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48" w:rsidRPr="00EC739F" w:rsidRDefault="00516148" w:rsidP="00516148">
      <w:pPr>
        <w:pStyle w:val="Titel"/>
        <w:jc w:val="center"/>
        <w:rPr>
          <w:rFonts w:ascii="Arial" w:hAnsi="Arial" w:cs="Arial"/>
        </w:rPr>
      </w:pPr>
      <w:r w:rsidRPr="00EC739F">
        <w:rPr>
          <w:rFonts w:ascii="Arial" w:hAnsi="Arial" w:cs="Arial"/>
        </w:rPr>
        <w:t>Knorr-Bremse Global Care e.V.</w:t>
      </w:r>
    </w:p>
    <w:p w:rsidR="00516148" w:rsidRPr="00EC739F" w:rsidRDefault="00516148" w:rsidP="00516148">
      <w:pPr>
        <w:pStyle w:val="Titel"/>
        <w:jc w:val="center"/>
        <w:rPr>
          <w:rFonts w:ascii="Arial" w:hAnsi="Arial" w:cs="Arial"/>
          <w:lang w:val="de-DE"/>
        </w:rPr>
      </w:pPr>
      <w:r w:rsidRPr="00EC739F">
        <w:rPr>
          <w:rFonts w:ascii="Arial" w:hAnsi="Arial" w:cs="Arial"/>
          <w:lang w:val="de-DE"/>
        </w:rPr>
        <w:t>Projektantrag</w:t>
      </w:r>
    </w:p>
    <w:p w:rsidR="00E576BB" w:rsidRPr="00EC739F" w:rsidRDefault="00E576BB" w:rsidP="007C1661">
      <w:pPr>
        <w:pStyle w:val="berschrift1"/>
        <w:rPr>
          <w:rFonts w:ascii="Arial" w:hAnsi="Arial" w:cs="Arial"/>
          <w:lang w:val="de-DE"/>
        </w:rPr>
      </w:pPr>
      <w:r w:rsidRPr="00EC739F">
        <w:rPr>
          <w:rFonts w:ascii="Arial" w:hAnsi="Arial" w:cs="Arial"/>
          <w:lang w:val="de-DE"/>
        </w:rPr>
        <w:t>Einführung</w:t>
      </w:r>
    </w:p>
    <w:p w:rsidR="001A2F19" w:rsidRDefault="001A2F19" w:rsidP="00E576BB">
      <w:pPr>
        <w:rPr>
          <w:lang w:val="de-DE"/>
        </w:rPr>
      </w:pPr>
    </w:p>
    <w:p w:rsidR="006634F3" w:rsidRPr="00EC739F" w:rsidRDefault="00460FD5" w:rsidP="00E576BB">
      <w:pPr>
        <w:rPr>
          <w:rFonts w:ascii="Arial" w:hAnsi="Arial" w:cs="Arial"/>
          <w:lang w:val="de-DE"/>
        </w:rPr>
      </w:pPr>
      <w:r w:rsidRPr="00EC739F">
        <w:rPr>
          <w:rFonts w:ascii="Arial" w:hAnsi="Arial" w:cs="Arial"/>
          <w:lang w:val="de-DE"/>
        </w:rPr>
        <w:t>Knorr-Bremse Global Care e.V. fördert neben der Soforthilfe in Notsituationen vorrangig Projekte aus den Schwerpunktbereichen Bildung und WASH (Wasser-, Sanitär- und Hygienemaßnahmen)</w:t>
      </w:r>
      <w:r w:rsidR="0095208E">
        <w:rPr>
          <w:rFonts w:ascii="Arial" w:hAnsi="Arial" w:cs="Arial"/>
          <w:lang w:val="de-DE"/>
        </w:rPr>
        <w:t xml:space="preserve"> und trägt so zu den Sustainable Development Goals 4 (Quality Education) und 6 (Clean Water and Sanitation) bei</w:t>
      </w:r>
      <w:r w:rsidRPr="00EC739F">
        <w:rPr>
          <w:rFonts w:ascii="Arial" w:hAnsi="Arial" w:cs="Arial"/>
          <w:lang w:val="de-DE"/>
        </w:rPr>
        <w:t xml:space="preserve">. </w:t>
      </w:r>
      <w:r w:rsidR="00745A59" w:rsidRPr="00EC739F">
        <w:rPr>
          <w:rFonts w:ascii="Arial" w:hAnsi="Arial" w:cs="Arial"/>
          <w:lang w:val="de-DE"/>
        </w:rPr>
        <w:t xml:space="preserve">Bei </w:t>
      </w:r>
      <w:r w:rsidR="00F762F3" w:rsidRPr="00EC739F">
        <w:rPr>
          <w:rFonts w:ascii="Arial" w:hAnsi="Arial" w:cs="Arial"/>
          <w:lang w:val="de-DE"/>
        </w:rPr>
        <w:t>der Vergabe unserer Fördermittel</w:t>
      </w:r>
      <w:r w:rsidR="00745A59" w:rsidRPr="00EC739F">
        <w:rPr>
          <w:rFonts w:ascii="Arial" w:hAnsi="Arial" w:cs="Arial"/>
          <w:lang w:val="de-DE"/>
        </w:rPr>
        <w:t xml:space="preserve"> achten w</w:t>
      </w:r>
      <w:r w:rsidR="001A2F19" w:rsidRPr="00EC739F">
        <w:rPr>
          <w:rFonts w:ascii="Arial" w:hAnsi="Arial" w:cs="Arial"/>
          <w:lang w:val="de-DE"/>
        </w:rPr>
        <w:t>ir insbesondere auf nachhaltige und</w:t>
      </w:r>
      <w:r w:rsidR="00745A59" w:rsidRPr="00EC739F">
        <w:rPr>
          <w:rFonts w:ascii="Arial" w:hAnsi="Arial" w:cs="Arial"/>
          <w:lang w:val="de-DE"/>
        </w:rPr>
        <w:t xml:space="preserve"> wirkungsorientiert</w:t>
      </w:r>
      <w:r w:rsidR="00F762F3" w:rsidRPr="00EC739F">
        <w:rPr>
          <w:rFonts w:ascii="Arial" w:hAnsi="Arial" w:cs="Arial"/>
          <w:lang w:val="de-DE"/>
        </w:rPr>
        <w:t>e Projekt</w:t>
      </w:r>
      <w:r w:rsidR="001A2F19" w:rsidRPr="00EC739F">
        <w:rPr>
          <w:rFonts w:ascii="Arial" w:hAnsi="Arial" w:cs="Arial"/>
          <w:lang w:val="de-DE"/>
        </w:rPr>
        <w:t>auswahl</w:t>
      </w:r>
      <w:r w:rsidR="00F762F3" w:rsidRPr="00EC739F">
        <w:rPr>
          <w:rFonts w:ascii="Arial" w:hAnsi="Arial" w:cs="Arial"/>
          <w:lang w:val="de-DE"/>
        </w:rPr>
        <w:t>kriterien</w:t>
      </w:r>
      <w:r w:rsidR="00745A59" w:rsidRPr="00EC739F">
        <w:rPr>
          <w:rFonts w:ascii="Arial" w:hAnsi="Arial" w:cs="Arial"/>
          <w:lang w:val="de-DE"/>
        </w:rPr>
        <w:t>.</w:t>
      </w:r>
    </w:p>
    <w:p w:rsidR="00745A59" w:rsidRPr="00EC739F" w:rsidRDefault="00F762F3" w:rsidP="00E576BB">
      <w:pPr>
        <w:rPr>
          <w:rFonts w:ascii="Arial" w:hAnsi="Arial" w:cs="Arial"/>
          <w:lang w:val="de-DE"/>
        </w:rPr>
      </w:pPr>
      <w:r w:rsidRPr="00EC739F">
        <w:rPr>
          <w:rFonts w:ascii="Arial" w:hAnsi="Arial" w:cs="Arial"/>
          <w:lang w:val="de-DE"/>
        </w:rPr>
        <w:t>Dieses</w:t>
      </w:r>
      <w:r w:rsidR="00745A59" w:rsidRPr="00EC739F">
        <w:rPr>
          <w:rFonts w:ascii="Arial" w:hAnsi="Arial" w:cs="Arial"/>
          <w:lang w:val="de-DE"/>
        </w:rPr>
        <w:t xml:space="preserve"> Antragsformular </w:t>
      </w:r>
      <w:r w:rsidRPr="00EC739F">
        <w:rPr>
          <w:rFonts w:ascii="Arial" w:hAnsi="Arial" w:cs="Arial"/>
          <w:lang w:val="de-DE"/>
        </w:rPr>
        <w:t xml:space="preserve">dient daher dazu das konkrete Projekt, für das Sie Fördermittel beantragen, </w:t>
      </w:r>
      <w:r w:rsidR="00AA0839" w:rsidRPr="00EC739F">
        <w:rPr>
          <w:rFonts w:ascii="Arial" w:hAnsi="Arial" w:cs="Arial"/>
          <w:lang w:val="de-DE"/>
        </w:rPr>
        <w:t>vorzustellen</w:t>
      </w:r>
      <w:r w:rsidR="00D53784">
        <w:rPr>
          <w:rFonts w:ascii="Arial" w:hAnsi="Arial" w:cs="Arial"/>
          <w:lang w:val="de-DE"/>
        </w:rPr>
        <w:t xml:space="preserve"> sowie</w:t>
      </w:r>
      <w:r w:rsidRPr="00EC739F">
        <w:rPr>
          <w:rFonts w:ascii="Arial" w:hAnsi="Arial" w:cs="Arial"/>
          <w:lang w:val="de-DE"/>
        </w:rPr>
        <w:t xml:space="preserve"> dessen</w:t>
      </w:r>
      <w:r w:rsidR="002D48F5" w:rsidRPr="00EC739F">
        <w:rPr>
          <w:rFonts w:ascii="Arial" w:hAnsi="Arial" w:cs="Arial"/>
          <w:lang w:val="de-DE"/>
        </w:rPr>
        <w:t xml:space="preserve"> gesamte</w:t>
      </w:r>
      <w:r w:rsidRPr="00EC739F">
        <w:rPr>
          <w:rFonts w:ascii="Arial" w:hAnsi="Arial" w:cs="Arial"/>
          <w:lang w:val="de-DE"/>
        </w:rPr>
        <w:t xml:space="preserve"> Einbettung </w:t>
      </w:r>
      <w:r w:rsidR="000C7592" w:rsidRPr="00EC739F">
        <w:rPr>
          <w:rFonts w:ascii="Arial" w:hAnsi="Arial" w:cs="Arial"/>
          <w:lang w:val="de-DE"/>
        </w:rPr>
        <w:t xml:space="preserve">in </w:t>
      </w:r>
      <w:r w:rsidR="002D48F5" w:rsidRPr="00EC739F">
        <w:rPr>
          <w:rFonts w:ascii="Arial" w:hAnsi="Arial" w:cs="Arial"/>
          <w:lang w:val="de-DE"/>
        </w:rPr>
        <w:t xml:space="preserve">„ein großes Ganzes“. </w:t>
      </w:r>
      <w:r w:rsidR="002457D7" w:rsidRPr="00EC739F">
        <w:rPr>
          <w:rFonts w:ascii="Arial" w:hAnsi="Arial" w:cs="Arial"/>
          <w:lang w:val="de-DE"/>
        </w:rPr>
        <w:t xml:space="preserve">Wir </w:t>
      </w:r>
      <w:r w:rsidR="00F71AAD">
        <w:rPr>
          <w:rFonts w:ascii="Arial" w:hAnsi="Arial" w:cs="Arial"/>
          <w:lang w:val="de-DE"/>
        </w:rPr>
        <w:t>möchten</w:t>
      </w:r>
      <w:r w:rsidR="002457D7" w:rsidRPr="00EC739F">
        <w:rPr>
          <w:rFonts w:ascii="Arial" w:hAnsi="Arial" w:cs="Arial"/>
          <w:lang w:val="de-DE"/>
        </w:rPr>
        <w:t xml:space="preserve"> </w:t>
      </w:r>
      <w:r w:rsidR="002D48F5" w:rsidRPr="00EC739F">
        <w:rPr>
          <w:rFonts w:ascii="Arial" w:hAnsi="Arial" w:cs="Arial"/>
          <w:lang w:val="de-DE"/>
        </w:rPr>
        <w:t xml:space="preserve">verstehen, wie Ihr Projekt </w:t>
      </w:r>
      <w:r w:rsidR="00C96EA4" w:rsidRPr="00EC739F">
        <w:rPr>
          <w:rFonts w:ascii="Arial" w:hAnsi="Arial" w:cs="Arial"/>
          <w:lang w:val="de-DE"/>
        </w:rPr>
        <w:t xml:space="preserve">auf die </w:t>
      </w:r>
      <w:r w:rsidR="00DD3BC6" w:rsidRPr="00EC739F">
        <w:rPr>
          <w:rFonts w:ascii="Arial" w:hAnsi="Arial" w:cs="Arial"/>
          <w:lang w:val="de-DE"/>
        </w:rPr>
        <w:t>kulturellen, traditionellen und</w:t>
      </w:r>
      <w:r w:rsidR="00C96EA4" w:rsidRPr="00EC739F">
        <w:rPr>
          <w:rFonts w:ascii="Arial" w:hAnsi="Arial" w:cs="Arial"/>
          <w:lang w:val="de-DE"/>
        </w:rPr>
        <w:t xml:space="preserve"> praktischen Bedürfnisse der Menschen vor Ort eingeht, wie es die Bedingungen der entsprechenden</w:t>
      </w:r>
      <w:r w:rsidR="000C7592" w:rsidRPr="00EC739F">
        <w:rPr>
          <w:rFonts w:ascii="Arial" w:hAnsi="Arial" w:cs="Arial"/>
          <w:lang w:val="de-DE"/>
        </w:rPr>
        <w:t xml:space="preserve"> Region bzw. </w:t>
      </w:r>
      <w:r w:rsidR="00C96EA4" w:rsidRPr="00EC739F">
        <w:rPr>
          <w:rFonts w:ascii="Arial" w:hAnsi="Arial" w:cs="Arial"/>
          <w:lang w:val="de-DE"/>
        </w:rPr>
        <w:t>des</w:t>
      </w:r>
      <w:r w:rsidR="000C7592" w:rsidRPr="00EC739F">
        <w:rPr>
          <w:rFonts w:ascii="Arial" w:hAnsi="Arial" w:cs="Arial"/>
          <w:lang w:val="de-DE"/>
        </w:rPr>
        <w:t xml:space="preserve"> Land</w:t>
      </w:r>
      <w:r w:rsidR="00C96EA4" w:rsidRPr="00EC739F">
        <w:rPr>
          <w:rFonts w:ascii="Arial" w:hAnsi="Arial" w:cs="Arial"/>
          <w:lang w:val="de-DE"/>
        </w:rPr>
        <w:t>es</w:t>
      </w:r>
      <w:r w:rsidR="002D48F5" w:rsidRPr="00EC739F">
        <w:rPr>
          <w:rFonts w:ascii="Arial" w:hAnsi="Arial" w:cs="Arial"/>
          <w:lang w:val="de-DE"/>
        </w:rPr>
        <w:t xml:space="preserve"> </w:t>
      </w:r>
      <w:r w:rsidR="00C96EA4" w:rsidRPr="00EC739F">
        <w:rPr>
          <w:rFonts w:ascii="Arial" w:hAnsi="Arial" w:cs="Arial"/>
          <w:lang w:val="de-DE"/>
        </w:rPr>
        <w:t>berücksichtigt</w:t>
      </w:r>
      <w:r w:rsidR="00193A91" w:rsidRPr="00EC739F">
        <w:rPr>
          <w:rFonts w:ascii="Arial" w:hAnsi="Arial" w:cs="Arial"/>
          <w:lang w:val="de-DE"/>
        </w:rPr>
        <w:t xml:space="preserve"> und </w:t>
      </w:r>
      <w:r w:rsidR="00D53784">
        <w:rPr>
          <w:rFonts w:ascii="Arial" w:hAnsi="Arial" w:cs="Arial"/>
          <w:lang w:val="de-DE"/>
        </w:rPr>
        <w:t>wie</w:t>
      </w:r>
      <w:r w:rsidR="00193A91" w:rsidRPr="00EC739F">
        <w:rPr>
          <w:rFonts w:ascii="Arial" w:hAnsi="Arial" w:cs="Arial"/>
          <w:lang w:val="de-DE"/>
        </w:rPr>
        <w:t xml:space="preserve"> die von Ihnen angefragte Finanzierung wirksam werden soll</w:t>
      </w:r>
      <w:r w:rsidR="002D48F5" w:rsidRPr="00EC739F">
        <w:rPr>
          <w:rFonts w:ascii="Arial" w:hAnsi="Arial" w:cs="Arial"/>
          <w:lang w:val="de-DE"/>
        </w:rPr>
        <w:t xml:space="preserve">. </w:t>
      </w:r>
      <w:r w:rsidR="00D53784">
        <w:rPr>
          <w:rFonts w:ascii="Arial" w:hAnsi="Arial" w:cs="Arial"/>
          <w:lang w:val="de-DE"/>
        </w:rPr>
        <w:t>Darüber hinaus</w:t>
      </w:r>
      <w:r w:rsidR="002D48F5" w:rsidRPr="00EC739F">
        <w:rPr>
          <w:rFonts w:ascii="Arial" w:hAnsi="Arial" w:cs="Arial"/>
          <w:lang w:val="de-DE"/>
        </w:rPr>
        <w:t xml:space="preserve">, welche langfristige Vision Sie als Projektträger </w:t>
      </w:r>
      <w:r w:rsidR="00193A91" w:rsidRPr="00EC739F">
        <w:rPr>
          <w:rFonts w:ascii="Arial" w:hAnsi="Arial" w:cs="Arial"/>
          <w:lang w:val="de-DE"/>
        </w:rPr>
        <w:t xml:space="preserve">bzw. Organisation </w:t>
      </w:r>
      <w:r w:rsidR="002D48F5" w:rsidRPr="00EC739F">
        <w:rPr>
          <w:rFonts w:ascii="Arial" w:hAnsi="Arial" w:cs="Arial"/>
          <w:lang w:val="de-DE"/>
        </w:rPr>
        <w:t>verfolgen und welche übergeordnete Zielsetzung</w:t>
      </w:r>
      <w:r w:rsidR="00C96EA4" w:rsidRPr="00EC739F">
        <w:rPr>
          <w:rFonts w:ascii="Arial" w:hAnsi="Arial" w:cs="Arial"/>
          <w:lang w:val="de-DE"/>
        </w:rPr>
        <w:t xml:space="preserve"> Sie anstreben. </w:t>
      </w:r>
    </w:p>
    <w:p w:rsidR="0006783F" w:rsidRPr="00EC739F" w:rsidRDefault="007607E3" w:rsidP="00E576BB">
      <w:pPr>
        <w:rPr>
          <w:rFonts w:ascii="Arial" w:hAnsi="Arial" w:cs="Arial"/>
          <w:lang w:val="de-DE"/>
        </w:rPr>
      </w:pPr>
      <w:r w:rsidRPr="00EC739F">
        <w:rPr>
          <w:rFonts w:ascii="Arial" w:hAnsi="Arial" w:cs="Arial"/>
          <w:lang w:val="de-DE"/>
        </w:rPr>
        <w:t xml:space="preserve">Bei einer Bewilligung unsererseits wird dieser Antrag </w:t>
      </w:r>
      <w:r w:rsidR="00284579" w:rsidRPr="00EC739F">
        <w:rPr>
          <w:rFonts w:ascii="Arial" w:hAnsi="Arial" w:cs="Arial"/>
          <w:lang w:val="de-DE"/>
        </w:rPr>
        <w:t>in seiner Endfassung</w:t>
      </w:r>
      <w:r w:rsidRPr="00EC739F">
        <w:rPr>
          <w:rFonts w:ascii="Arial" w:hAnsi="Arial" w:cs="Arial"/>
          <w:lang w:val="de-DE"/>
        </w:rPr>
        <w:t xml:space="preserve"> Teil der </w:t>
      </w:r>
      <w:r w:rsidR="00284579" w:rsidRPr="00EC739F">
        <w:rPr>
          <w:rFonts w:ascii="Arial" w:hAnsi="Arial" w:cs="Arial"/>
          <w:lang w:val="de-DE"/>
        </w:rPr>
        <w:t xml:space="preserve">rechtlich wirksamen </w:t>
      </w:r>
      <w:r w:rsidRPr="00EC739F">
        <w:rPr>
          <w:rFonts w:ascii="Arial" w:hAnsi="Arial" w:cs="Arial"/>
          <w:lang w:val="de-DE"/>
        </w:rPr>
        <w:t>Fördervereinbarung sein</w:t>
      </w:r>
      <w:r w:rsidR="00284579" w:rsidRPr="00EC739F">
        <w:rPr>
          <w:rFonts w:ascii="Arial" w:hAnsi="Arial" w:cs="Arial"/>
          <w:lang w:val="de-DE"/>
        </w:rPr>
        <w:t>. Wir bitten daher um genaue Angaben.</w:t>
      </w:r>
    </w:p>
    <w:p w:rsidR="00E576BB" w:rsidRDefault="00235154" w:rsidP="00E576BB">
      <w:pPr>
        <w:rPr>
          <w:lang w:val="de-DE"/>
        </w:rPr>
      </w:pPr>
      <w:r>
        <w:rPr>
          <w:noProof/>
          <w:lang w:val="de-DE" w:eastAsia="de-DE"/>
        </w:rPr>
        <w:drawing>
          <wp:inline distT="0" distB="0" distL="0" distR="0">
            <wp:extent cx="6030595" cy="405828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NEO_Wirkungslogik_Grafik_aus_Kursbuch_140428a_Kontr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4058285"/>
                    </a:xfrm>
                    <a:prstGeom prst="rect">
                      <a:avLst/>
                    </a:prstGeom>
                  </pic:spPr>
                </pic:pic>
              </a:graphicData>
            </a:graphic>
          </wp:inline>
        </w:drawing>
      </w:r>
    </w:p>
    <w:p w:rsidR="00685D86" w:rsidRPr="00ED1FA0" w:rsidRDefault="00685D86" w:rsidP="00E576BB">
      <w:pPr>
        <w:rPr>
          <w:lang w:val="de-DE"/>
        </w:rPr>
      </w:pPr>
      <w:r>
        <w:rPr>
          <w:lang w:val="de-DE"/>
        </w:rPr>
        <w:t>© PHINEO gAG, Kursbuch Wirkung 2013</w:t>
      </w:r>
    </w:p>
    <w:p w:rsidR="006C452C" w:rsidRDefault="006C452C" w:rsidP="006C452C">
      <w:pPr>
        <w:rPr>
          <w:lang w:val="de-DE"/>
        </w:rPr>
      </w:pPr>
      <w:r>
        <w:rPr>
          <w:lang w:val="de-DE"/>
        </w:rPr>
        <w:br w:type="page"/>
      </w:r>
    </w:p>
    <w:p w:rsidR="00516148" w:rsidRPr="00EC739F" w:rsidRDefault="00516148" w:rsidP="007C1661">
      <w:pPr>
        <w:pStyle w:val="berschrift1"/>
        <w:numPr>
          <w:ilvl w:val="0"/>
          <w:numId w:val="7"/>
        </w:numPr>
        <w:rPr>
          <w:rFonts w:ascii="Arial" w:hAnsi="Arial" w:cs="Arial"/>
          <w:lang w:val="de-DE"/>
        </w:rPr>
      </w:pPr>
      <w:r w:rsidRPr="00EC739F">
        <w:rPr>
          <w:rFonts w:ascii="Arial" w:hAnsi="Arial" w:cs="Arial"/>
          <w:lang w:val="de-DE"/>
        </w:rPr>
        <w:lastRenderedPageBreak/>
        <w:t>Rahmendaten</w:t>
      </w:r>
    </w:p>
    <w:p w:rsidR="00516148" w:rsidRPr="00EC739F" w:rsidRDefault="00516148" w:rsidP="006C452C">
      <w:pPr>
        <w:jc w:val="right"/>
        <w:rPr>
          <w:rFonts w:ascii="Arial" w:hAnsi="Arial" w:cs="Arial"/>
          <w:lang w:val="de-DE"/>
        </w:rPr>
      </w:pPr>
    </w:p>
    <w:tbl>
      <w:tblPr>
        <w:tblStyle w:val="Tabellenraster"/>
        <w:tblW w:w="0" w:type="auto"/>
        <w:tblLook w:val="04A0" w:firstRow="1" w:lastRow="0" w:firstColumn="1" w:lastColumn="0" w:noHBand="0" w:noVBand="1"/>
      </w:tblPr>
      <w:tblGrid>
        <w:gridCol w:w="2660"/>
        <w:gridCol w:w="5953"/>
      </w:tblGrid>
      <w:tr w:rsidR="00AB1E26" w:rsidRPr="00EC739F" w:rsidTr="00EC739F">
        <w:trPr>
          <w:trHeight w:val="536"/>
        </w:trPr>
        <w:tc>
          <w:tcPr>
            <w:tcW w:w="2660" w:type="dxa"/>
          </w:tcPr>
          <w:p w:rsidR="00AB1E26" w:rsidRPr="00EC739F" w:rsidRDefault="00AB1E26">
            <w:pPr>
              <w:rPr>
                <w:rFonts w:ascii="Arial" w:hAnsi="Arial" w:cs="Arial"/>
                <w:lang w:val="de-DE"/>
              </w:rPr>
            </w:pPr>
            <w:r w:rsidRPr="00EC739F">
              <w:rPr>
                <w:rFonts w:ascii="Arial" w:hAnsi="Arial" w:cs="Arial"/>
                <w:lang w:val="de-DE"/>
              </w:rPr>
              <w:t>Antragsdatum</w:t>
            </w:r>
          </w:p>
        </w:tc>
        <w:tc>
          <w:tcPr>
            <w:tcW w:w="5953" w:type="dxa"/>
          </w:tcPr>
          <w:p w:rsidR="00AB1E26" w:rsidRPr="00EC739F" w:rsidRDefault="00FE6506" w:rsidP="0069557B">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516148" w:rsidRPr="00EC739F" w:rsidTr="00EC739F">
        <w:tc>
          <w:tcPr>
            <w:tcW w:w="2660" w:type="dxa"/>
          </w:tcPr>
          <w:p w:rsidR="00516148" w:rsidRDefault="00516148">
            <w:pPr>
              <w:rPr>
                <w:rFonts w:ascii="Arial" w:hAnsi="Arial" w:cs="Arial"/>
                <w:lang w:val="de-DE"/>
              </w:rPr>
            </w:pPr>
            <w:r w:rsidRPr="00EC739F">
              <w:rPr>
                <w:rFonts w:ascii="Arial" w:hAnsi="Arial" w:cs="Arial"/>
                <w:lang w:val="de-DE"/>
              </w:rPr>
              <w:t>Partnerorganisation in Deutschland</w:t>
            </w:r>
          </w:p>
          <w:p w:rsidR="00576B51" w:rsidRDefault="00576B51">
            <w:pPr>
              <w:rPr>
                <w:rFonts w:ascii="Arial" w:hAnsi="Arial" w:cs="Arial"/>
                <w:lang w:val="de-DE"/>
              </w:rPr>
            </w:pPr>
          </w:p>
          <w:p w:rsidR="00576B51" w:rsidRPr="00576B51" w:rsidRDefault="00576B51" w:rsidP="00576B51">
            <w:pPr>
              <w:rPr>
                <w:rFonts w:ascii="Arial" w:hAnsi="Arial" w:cs="Arial"/>
                <w:lang w:val="de-DE"/>
              </w:rPr>
            </w:pPr>
            <w:r>
              <w:rPr>
                <w:rFonts w:ascii="Arial" w:hAnsi="Arial" w:cs="Arial"/>
                <w:lang w:val="de-DE"/>
              </w:rPr>
              <w:t>(</w:t>
            </w:r>
            <w:r w:rsidRPr="00576B51">
              <w:rPr>
                <w:rFonts w:ascii="Arial" w:hAnsi="Arial" w:cs="Arial"/>
                <w:lang w:val="de-DE"/>
              </w:rPr>
              <w:t>Name, Anschrift,</w:t>
            </w:r>
            <w:r>
              <w:rPr>
                <w:rFonts w:ascii="Arial" w:hAnsi="Arial" w:cs="Arial"/>
                <w:lang w:val="de-DE"/>
              </w:rPr>
              <w:t xml:space="preserve"> AnsprechpartnerIn, Tel., Email)</w:t>
            </w:r>
          </w:p>
          <w:p w:rsidR="00576B51" w:rsidRPr="00EC739F" w:rsidRDefault="00576B51">
            <w:pPr>
              <w:rPr>
                <w:rFonts w:ascii="Arial" w:hAnsi="Arial" w:cs="Arial"/>
                <w:lang w:val="de-DE"/>
              </w:rPr>
            </w:pPr>
          </w:p>
        </w:tc>
        <w:tc>
          <w:tcPr>
            <w:tcW w:w="5953" w:type="dxa"/>
          </w:tcPr>
          <w:p w:rsidR="00516148" w:rsidRPr="00EC739F" w:rsidRDefault="00FE6506" w:rsidP="00FE650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516148" w:rsidRPr="00EC739F" w:rsidTr="00EC739F">
        <w:tc>
          <w:tcPr>
            <w:tcW w:w="2660" w:type="dxa"/>
          </w:tcPr>
          <w:p w:rsidR="00516148" w:rsidRDefault="0059150C">
            <w:pPr>
              <w:rPr>
                <w:rFonts w:ascii="Arial" w:hAnsi="Arial" w:cs="Arial"/>
                <w:lang w:val="de-DE"/>
              </w:rPr>
            </w:pPr>
            <w:r w:rsidRPr="00194069">
              <w:rPr>
                <w:rFonts w:ascii="Arial" w:hAnsi="Arial" w:cs="Arial"/>
                <w:lang w:val="de-DE"/>
              </w:rPr>
              <w:t>Partnerorganisation im Projektland</w:t>
            </w:r>
          </w:p>
          <w:p w:rsidR="00576B51" w:rsidRDefault="00576B51" w:rsidP="00576B51">
            <w:pPr>
              <w:rPr>
                <w:rFonts w:ascii="Arial" w:hAnsi="Arial" w:cs="Arial"/>
                <w:lang w:val="de-DE"/>
              </w:rPr>
            </w:pPr>
          </w:p>
          <w:p w:rsidR="00576B51" w:rsidRDefault="00576B51">
            <w:pPr>
              <w:rPr>
                <w:rFonts w:ascii="Arial" w:hAnsi="Arial" w:cs="Arial"/>
                <w:lang w:val="de-DE"/>
              </w:rPr>
            </w:pPr>
            <w:r>
              <w:rPr>
                <w:rFonts w:ascii="Arial" w:hAnsi="Arial" w:cs="Arial"/>
                <w:lang w:val="de-DE"/>
              </w:rPr>
              <w:t>(</w:t>
            </w:r>
            <w:r w:rsidRPr="00576B51">
              <w:rPr>
                <w:rFonts w:ascii="Arial" w:hAnsi="Arial" w:cs="Arial"/>
                <w:lang w:val="de-DE"/>
              </w:rPr>
              <w:t>Name, Anschrift,</w:t>
            </w:r>
            <w:r>
              <w:rPr>
                <w:rFonts w:ascii="Arial" w:hAnsi="Arial" w:cs="Arial"/>
                <w:lang w:val="de-DE"/>
              </w:rPr>
              <w:t xml:space="preserve"> AnsprechpartnerIn, Tel., Email)</w:t>
            </w:r>
          </w:p>
          <w:p w:rsidR="00576B51" w:rsidRPr="00EC739F" w:rsidRDefault="00576B51">
            <w:pPr>
              <w:rPr>
                <w:rFonts w:ascii="Arial" w:hAnsi="Arial" w:cs="Arial"/>
                <w:lang w:val="de-DE"/>
              </w:rPr>
            </w:pPr>
          </w:p>
        </w:tc>
        <w:tc>
          <w:tcPr>
            <w:tcW w:w="5953" w:type="dxa"/>
          </w:tcPr>
          <w:p w:rsidR="00516148" w:rsidRPr="00B14EE3" w:rsidRDefault="00FE650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bookmarkStart w:id="0" w:name="Text3"/>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bookmarkEnd w:id="0"/>
          </w:p>
          <w:p w:rsidR="00516148" w:rsidRPr="00EC739F" w:rsidRDefault="00516148">
            <w:pPr>
              <w:rPr>
                <w:rFonts w:ascii="Arial" w:hAnsi="Arial" w:cs="Arial"/>
                <w:lang w:val="de-DE"/>
              </w:rPr>
            </w:pPr>
          </w:p>
        </w:tc>
      </w:tr>
      <w:tr w:rsidR="00516148" w:rsidRPr="00EC739F" w:rsidTr="00EC739F">
        <w:tc>
          <w:tcPr>
            <w:tcW w:w="2660" w:type="dxa"/>
          </w:tcPr>
          <w:p w:rsidR="00516148" w:rsidRPr="00EC739F" w:rsidRDefault="00284579">
            <w:pPr>
              <w:rPr>
                <w:rFonts w:ascii="Arial" w:hAnsi="Arial" w:cs="Arial"/>
                <w:lang w:val="de-DE"/>
              </w:rPr>
            </w:pPr>
            <w:r w:rsidRPr="00EC739F">
              <w:rPr>
                <w:rFonts w:ascii="Arial" w:hAnsi="Arial" w:cs="Arial"/>
                <w:lang w:val="de-DE"/>
              </w:rPr>
              <w:t>Kurzer Projekttitel</w:t>
            </w:r>
          </w:p>
        </w:tc>
        <w:tc>
          <w:tcPr>
            <w:tcW w:w="5953" w:type="dxa"/>
          </w:tcPr>
          <w:p w:rsidR="00516148" w:rsidRPr="00B14EE3" w:rsidRDefault="00FE650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516148" w:rsidRPr="00EC739F" w:rsidRDefault="00516148">
            <w:pPr>
              <w:rPr>
                <w:rFonts w:ascii="Arial" w:hAnsi="Arial" w:cs="Arial"/>
                <w:lang w:val="de-DE"/>
              </w:rPr>
            </w:pPr>
          </w:p>
          <w:p w:rsidR="00516148" w:rsidRPr="00EC739F" w:rsidRDefault="00516148">
            <w:pPr>
              <w:rPr>
                <w:rFonts w:ascii="Arial" w:hAnsi="Arial" w:cs="Arial"/>
                <w:lang w:val="de-DE"/>
              </w:rPr>
            </w:pPr>
          </w:p>
        </w:tc>
      </w:tr>
      <w:tr w:rsidR="00AB1E26" w:rsidRPr="00513C61" w:rsidTr="00576B51">
        <w:trPr>
          <w:trHeight w:val="807"/>
        </w:trPr>
        <w:tc>
          <w:tcPr>
            <w:tcW w:w="2660" w:type="dxa"/>
          </w:tcPr>
          <w:p w:rsidR="00C76440" w:rsidRPr="00EC739F" w:rsidRDefault="00AB1E26" w:rsidP="00AF00A4">
            <w:pPr>
              <w:rPr>
                <w:rFonts w:ascii="Arial" w:hAnsi="Arial" w:cs="Arial"/>
                <w:lang w:val="de-DE"/>
              </w:rPr>
            </w:pPr>
            <w:r w:rsidRPr="00EC739F">
              <w:rPr>
                <w:rFonts w:ascii="Arial" w:hAnsi="Arial" w:cs="Arial"/>
                <w:lang w:val="de-DE"/>
              </w:rPr>
              <w:t>Schwerpunkt</w:t>
            </w:r>
            <w:r w:rsidR="00AF00A4" w:rsidRPr="00EC739F">
              <w:rPr>
                <w:rFonts w:ascii="Arial" w:hAnsi="Arial" w:cs="Arial"/>
                <w:lang w:val="de-DE"/>
              </w:rPr>
              <w:t xml:space="preserve">bereich </w:t>
            </w:r>
          </w:p>
          <w:p w:rsidR="00AB1E26" w:rsidRPr="00EC739F" w:rsidRDefault="00AF00A4" w:rsidP="00C76440">
            <w:pPr>
              <w:rPr>
                <w:rFonts w:ascii="Arial" w:hAnsi="Arial" w:cs="Arial"/>
                <w:lang w:val="de-DE"/>
              </w:rPr>
            </w:pPr>
            <w:r w:rsidRPr="00EC739F">
              <w:rPr>
                <w:rFonts w:ascii="Arial" w:hAnsi="Arial" w:cs="Arial"/>
                <w:lang w:val="de-DE"/>
              </w:rPr>
              <w:t>(</w:t>
            </w:r>
            <w:r w:rsidR="00AB1E26" w:rsidRPr="00EC739F">
              <w:rPr>
                <w:rFonts w:ascii="Arial" w:hAnsi="Arial" w:cs="Arial"/>
                <w:lang w:val="de-DE"/>
              </w:rPr>
              <w:t>WASH</w:t>
            </w:r>
            <w:r w:rsidR="00EC739F">
              <w:rPr>
                <w:rFonts w:ascii="Arial" w:hAnsi="Arial" w:cs="Arial"/>
                <w:lang w:val="de-DE"/>
              </w:rPr>
              <w:t xml:space="preserve"> oder Bildung)</w:t>
            </w:r>
          </w:p>
        </w:tc>
        <w:tc>
          <w:tcPr>
            <w:tcW w:w="5953" w:type="dxa"/>
          </w:tcPr>
          <w:sdt>
            <w:sdtPr>
              <w:rPr>
                <w:rFonts w:ascii="Arial" w:hAnsi="Arial" w:cs="Arial"/>
                <w:b/>
                <w:lang w:val="de-DE"/>
              </w:rPr>
              <w:alias w:val="Schwerpunkt"/>
              <w:tag w:val="Schwerpunkt"/>
              <w:id w:val="-1992396634"/>
              <w:placeholder>
                <w:docPart w:val="701089D459094EAFB9544F8AD2B02B80"/>
              </w:placeholder>
              <w:showingPlcHdr/>
              <w:comboBox>
                <w:listItem w:value="Wählen Sie ein Schwerpunkt aus."/>
                <w:listItem w:displayText="Bildung" w:value="Bildung"/>
                <w:listItem w:displayText="WASH" w:value="WASH"/>
              </w:comboBox>
            </w:sdtPr>
            <w:sdtEndPr/>
            <w:sdtContent>
              <w:p w:rsidR="00D47800" w:rsidRPr="00EC739F" w:rsidRDefault="00603976" w:rsidP="00D47800">
                <w:pPr>
                  <w:rPr>
                    <w:rFonts w:ascii="Arial" w:hAnsi="Arial" w:cs="Arial"/>
                    <w:sz w:val="21"/>
                    <w:szCs w:val="21"/>
                    <w:lang w:val="de-DE"/>
                  </w:rPr>
                </w:pPr>
                <w:r w:rsidRPr="00942EA0">
                  <w:rPr>
                    <w:rStyle w:val="Platzhaltertext"/>
                    <w:lang w:val="de-DE"/>
                  </w:rPr>
                  <w:t>Wählen Sie ein Element aus.</w:t>
                </w:r>
              </w:p>
            </w:sdtContent>
          </w:sdt>
          <w:p w:rsidR="00AB1E26" w:rsidRPr="00EC739F" w:rsidRDefault="00AB1E26">
            <w:pPr>
              <w:rPr>
                <w:rFonts w:ascii="Arial" w:hAnsi="Arial" w:cs="Arial"/>
                <w:sz w:val="21"/>
                <w:szCs w:val="21"/>
                <w:lang w:val="de-DE"/>
              </w:rPr>
            </w:pPr>
          </w:p>
        </w:tc>
      </w:tr>
      <w:tr w:rsidR="00516148" w:rsidRPr="00513C61" w:rsidTr="00EC739F">
        <w:tc>
          <w:tcPr>
            <w:tcW w:w="2660" w:type="dxa"/>
          </w:tcPr>
          <w:p w:rsidR="00516148" w:rsidRPr="00EC739F" w:rsidRDefault="00516148">
            <w:pPr>
              <w:rPr>
                <w:rFonts w:ascii="Arial" w:hAnsi="Arial" w:cs="Arial"/>
                <w:lang w:val="de-DE"/>
              </w:rPr>
            </w:pPr>
            <w:r w:rsidRPr="00EC739F">
              <w:rPr>
                <w:rFonts w:ascii="Arial" w:hAnsi="Arial" w:cs="Arial"/>
                <w:lang w:val="de-DE"/>
              </w:rPr>
              <w:t>Land</w:t>
            </w:r>
          </w:p>
        </w:tc>
        <w:tc>
          <w:tcPr>
            <w:tcW w:w="5953" w:type="dxa"/>
          </w:tcPr>
          <w:sdt>
            <w:sdtPr>
              <w:rPr>
                <w:rFonts w:ascii="Arial" w:hAnsi="Arial" w:cs="Arial"/>
                <w:b/>
                <w:lang w:val="de-DE"/>
              </w:rPr>
              <w:alias w:val="Land"/>
              <w:tag w:val="Land"/>
              <w:id w:val="-1759592888"/>
              <w:placeholder>
                <w:docPart w:val="EC7A6EB3B3C245479D22ECF8C335A465"/>
              </w:placeholder>
              <w:showingPlcHdr/>
              <w:comboBox>
                <w:listItem w:value="Wählen Sie ein Element aus."/>
                <w:listItem w:displayText="Äthiopien" w:value="Äthiopien"/>
                <w:listItem w:displayText="Belgien" w:value="Belgien"/>
                <w:listItem w:displayText="Brasilien" w:value="Brasilien"/>
                <w:listItem w:displayText="Deutschland" w:value="Deutschland"/>
                <w:listItem w:displayText="Frankreich" w:value="Frankreich"/>
                <w:listItem w:displayText="Ghana" w:value="Ghana"/>
                <w:listItem w:displayText="Großbritannien" w:value="Großbritannien"/>
                <w:listItem w:displayText="Italien" w:value="Italien"/>
                <w:listItem w:displayText="Kambodscha" w:value="Kambodscha"/>
                <w:listItem w:displayText="Kasachstan" w:value="Kasachstan"/>
                <w:listItem w:displayText="Kenia" w:value="Kenia"/>
                <w:listItem w:displayText="Kolumbien" w:value="Kolumbien"/>
                <w:listItem w:displayText="Mazedonien" w:value="Mazedonien"/>
                <w:listItem w:displayText="Myanmar" w:value="Myanmar"/>
                <w:listItem w:displayText="Niederlande" w:value="Niederlande"/>
                <w:listItem w:displayText="Österreich" w:value="Österreich"/>
                <w:listItem w:displayText="Peru" w:value="Peru"/>
                <w:listItem w:displayText="Polen" w:value="Polen"/>
                <w:listItem w:displayText="Rumänien" w:value="Rumänien"/>
                <w:listItem w:displayText="Russland" w:value="Russland"/>
                <w:listItem w:displayText="Schweden" w:value="Schweden"/>
                <w:listItem w:displayText="Schweiz" w:value="Schweiz"/>
                <w:listItem w:displayText="Spanien" w:value="Spanien"/>
                <w:listItem w:displayText="Sri Lanka" w:value="Sri Lanka"/>
                <w:listItem w:displayText="Südafrika" w:value="Südafrika"/>
                <w:listItem w:displayText="Tansania" w:value="Tansania"/>
                <w:listItem w:displayText="Tschechien" w:value="Tschechien"/>
                <w:listItem w:displayText="Türkei" w:value="Türkei"/>
                <w:listItem w:displayText="Ukraine" w:value="Ukraine"/>
                <w:listItem w:displayText="Ungarn" w:value="Ungarn"/>
              </w:comboBox>
            </w:sdtPr>
            <w:sdtEndPr/>
            <w:sdtContent>
              <w:p w:rsidR="00516148" w:rsidRPr="00EC739F" w:rsidRDefault="00603976">
                <w:pPr>
                  <w:rPr>
                    <w:rFonts w:ascii="Arial" w:hAnsi="Arial" w:cs="Arial"/>
                    <w:lang w:val="de-DE"/>
                  </w:rPr>
                </w:pPr>
                <w:r w:rsidRPr="00942EA0">
                  <w:rPr>
                    <w:rStyle w:val="Platzhaltertext"/>
                    <w:lang w:val="de-DE"/>
                  </w:rPr>
                  <w:t>Wählen Sie ein Element aus.</w:t>
                </w:r>
              </w:p>
            </w:sdtContent>
          </w:sdt>
          <w:p w:rsidR="00516148" w:rsidRPr="00EC739F" w:rsidRDefault="00516148">
            <w:pPr>
              <w:rPr>
                <w:rFonts w:ascii="Arial" w:hAnsi="Arial" w:cs="Arial"/>
                <w:lang w:val="de-DE"/>
              </w:rPr>
            </w:pPr>
          </w:p>
          <w:p w:rsidR="00516148" w:rsidRPr="00EC739F" w:rsidRDefault="00516148">
            <w:pPr>
              <w:rPr>
                <w:rFonts w:ascii="Arial" w:hAnsi="Arial" w:cs="Arial"/>
                <w:lang w:val="de-DE"/>
              </w:rPr>
            </w:pPr>
          </w:p>
        </w:tc>
      </w:tr>
      <w:tr w:rsidR="00516148" w:rsidRPr="00EC739F" w:rsidTr="00EC739F">
        <w:tc>
          <w:tcPr>
            <w:tcW w:w="2660" w:type="dxa"/>
          </w:tcPr>
          <w:p w:rsidR="00AB1E26" w:rsidRPr="00EC739F" w:rsidRDefault="00516148">
            <w:pPr>
              <w:rPr>
                <w:rFonts w:ascii="Arial" w:hAnsi="Arial" w:cs="Arial"/>
                <w:lang w:val="de-DE"/>
              </w:rPr>
            </w:pPr>
            <w:r w:rsidRPr="00EC739F">
              <w:rPr>
                <w:rFonts w:ascii="Arial" w:hAnsi="Arial" w:cs="Arial"/>
                <w:lang w:val="de-DE"/>
              </w:rPr>
              <w:t>Region und Ort</w:t>
            </w:r>
            <w:r w:rsidR="0095208E">
              <w:rPr>
                <w:rFonts w:ascii="Arial" w:hAnsi="Arial" w:cs="Arial"/>
                <w:lang w:val="de-DE"/>
              </w:rPr>
              <w:t xml:space="preserve"> mit </w:t>
            </w:r>
            <w:r w:rsidR="00EC739F">
              <w:rPr>
                <w:rFonts w:ascii="Arial" w:hAnsi="Arial" w:cs="Arial"/>
                <w:lang w:val="de-DE"/>
              </w:rPr>
              <w:t>Geokoordinaten</w:t>
            </w:r>
          </w:p>
        </w:tc>
        <w:tc>
          <w:tcPr>
            <w:tcW w:w="5953" w:type="dxa"/>
          </w:tcPr>
          <w:p w:rsidR="00516148" w:rsidRPr="00EC739F" w:rsidRDefault="00FE650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bookmarkStart w:id="1" w:name="_GoBack"/>
            <w:bookmarkEnd w:id="1"/>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516148" w:rsidRPr="00EC739F" w:rsidRDefault="00516148">
            <w:pPr>
              <w:rPr>
                <w:rFonts w:ascii="Arial" w:hAnsi="Arial" w:cs="Arial"/>
                <w:lang w:val="de-DE"/>
              </w:rPr>
            </w:pPr>
          </w:p>
          <w:p w:rsidR="00516148" w:rsidRPr="00EC739F" w:rsidRDefault="00516148">
            <w:pPr>
              <w:rPr>
                <w:rFonts w:ascii="Arial" w:hAnsi="Arial" w:cs="Arial"/>
                <w:lang w:val="de-DE"/>
              </w:rPr>
            </w:pPr>
          </w:p>
        </w:tc>
      </w:tr>
      <w:tr w:rsidR="00516148" w:rsidRPr="00EC739F" w:rsidTr="00EC739F">
        <w:trPr>
          <w:trHeight w:val="888"/>
        </w:trPr>
        <w:tc>
          <w:tcPr>
            <w:tcW w:w="2660" w:type="dxa"/>
          </w:tcPr>
          <w:p w:rsidR="00516148" w:rsidRPr="00EC739F" w:rsidRDefault="00193A91" w:rsidP="00193A91">
            <w:pPr>
              <w:rPr>
                <w:rFonts w:ascii="Arial" w:hAnsi="Arial" w:cs="Arial"/>
                <w:lang w:val="de-DE"/>
              </w:rPr>
            </w:pPr>
            <w:r w:rsidRPr="00EC739F">
              <w:rPr>
                <w:rFonts w:ascii="Arial" w:hAnsi="Arial" w:cs="Arial"/>
                <w:lang w:val="de-DE"/>
              </w:rPr>
              <w:t xml:space="preserve">Projektzeitraum </w:t>
            </w:r>
            <w:r w:rsidR="00284579" w:rsidRPr="00EC739F">
              <w:rPr>
                <w:rFonts w:ascii="Arial" w:hAnsi="Arial" w:cs="Arial"/>
                <w:lang w:val="de-DE"/>
              </w:rPr>
              <w:t>(voraussichtliches Start- und Enddatum</w:t>
            </w:r>
            <w:r w:rsidRPr="00EC739F">
              <w:rPr>
                <w:rFonts w:ascii="Arial" w:hAnsi="Arial" w:cs="Arial"/>
                <w:lang w:val="de-DE"/>
              </w:rPr>
              <w:t>)</w:t>
            </w:r>
          </w:p>
        </w:tc>
        <w:tc>
          <w:tcPr>
            <w:tcW w:w="5953" w:type="dxa"/>
          </w:tcPr>
          <w:p w:rsidR="00516148" w:rsidRPr="00EC739F" w:rsidRDefault="00FE650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B1E26" w:rsidRPr="00EC739F" w:rsidTr="00EC739F">
        <w:trPr>
          <w:trHeight w:val="687"/>
        </w:trPr>
        <w:tc>
          <w:tcPr>
            <w:tcW w:w="2660" w:type="dxa"/>
          </w:tcPr>
          <w:p w:rsidR="00AB1E26" w:rsidRPr="00EC739F" w:rsidRDefault="00AB1E26" w:rsidP="00726880">
            <w:pPr>
              <w:rPr>
                <w:rFonts w:ascii="Arial" w:hAnsi="Arial" w:cs="Arial"/>
                <w:lang w:val="de-DE"/>
              </w:rPr>
            </w:pPr>
            <w:r w:rsidRPr="00EC739F">
              <w:rPr>
                <w:rFonts w:ascii="Arial" w:hAnsi="Arial" w:cs="Arial"/>
                <w:lang w:val="de-DE"/>
              </w:rPr>
              <w:t xml:space="preserve">Angefragte </w:t>
            </w:r>
            <w:r w:rsidR="00726880">
              <w:rPr>
                <w:rFonts w:ascii="Arial" w:hAnsi="Arial" w:cs="Arial"/>
                <w:lang w:val="de-DE"/>
              </w:rPr>
              <w:t>Fördersumme bei Knorr-Bremse Global Care e.V.</w:t>
            </w:r>
          </w:p>
        </w:tc>
        <w:tc>
          <w:tcPr>
            <w:tcW w:w="5953" w:type="dxa"/>
          </w:tcPr>
          <w:p w:rsidR="00AB1E26" w:rsidRPr="00EC739F" w:rsidRDefault="00FE650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B1E26" w:rsidRPr="00EC739F" w:rsidTr="00EC739F">
        <w:tc>
          <w:tcPr>
            <w:tcW w:w="2660" w:type="dxa"/>
          </w:tcPr>
          <w:p w:rsidR="00AB1E26" w:rsidRPr="00EC739F" w:rsidRDefault="00AD70BB" w:rsidP="00AD70BB">
            <w:pPr>
              <w:rPr>
                <w:rFonts w:ascii="Arial" w:hAnsi="Arial" w:cs="Arial"/>
                <w:lang w:val="de-DE"/>
              </w:rPr>
            </w:pPr>
            <w:r w:rsidRPr="00EC739F">
              <w:rPr>
                <w:rFonts w:ascii="Arial" w:hAnsi="Arial" w:cs="Arial"/>
                <w:lang w:val="de-DE"/>
              </w:rPr>
              <w:t xml:space="preserve">Anzahl </w:t>
            </w:r>
            <w:r w:rsidR="00AB1E26" w:rsidRPr="00EC739F">
              <w:rPr>
                <w:rFonts w:ascii="Arial" w:hAnsi="Arial" w:cs="Arial"/>
                <w:lang w:val="de-DE"/>
              </w:rPr>
              <w:t>der voraussichtlich direkt und indirekt Erreichten</w:t>
            </w:r>
            <w:r w:rsidR="007D6983">
              <w:rPr>
                <w:rFonts w:ascii="Arial" w:hAnsi="Arial" w:cs="Arial"/>
                <w:lang w:val="de-DE"/>
              </w:rPr>
              <w:t xml:space="preserve"> Menschen</w:t>
            </w:r>
            <w:r w:rsidR="00AB1E26" w:rsidRPr="00EC739F">
              <w:rPr>
                <w:rFonts w:ascii="Arial" w:hAnsi="Arial" w:cs="Arial"/>
                <w:lang w:val="de-DE"/>
              </w:rPr>
              <w:t xml:space="preserve"> </w:t>
            </w:r>
          </w:p>
        </w:tc>
        <w:tc>
          <w:tcPr>
            <w:tcW w:w="5953" w:type="dxa"/>
          </w:tcPr>
          <w:p w:rsidR="00AB1E26" w:rsidRPr="00EC739F" w:rsidRDefault="00FE650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726880" w:rsidRDefault="00726880">
      <w:r>
        <w:br w:type="page"/>
      </w:r>
    </w:p>
    <w:p w:rsidR="00A7101C" w:rsidRPr="00EC739F" w:rsidRDefault="00A7101C" w:rsidP="00A7101C">
      <w:pPr>
        <w:pStyle w:val="berschrift1"/>
        <w:numPr>
          <w:ilvl w:val="0"/>
          <w:numId w:val="7"/>
        </w:numPr>
        <w:rPr>
          <w:rFonts w:ascii="Arial" w:hAnsi="Arial" w:cs="Arial"/>
          <w:lang w:val="de-DE"/>
        </w:rPr>
      </w:pPr>
      <w:r w:rsidRPr="00EC739F">
        <w:rPr>
          <w:rFonts w:ascii="Arial" w:hAnsi="Arial" w:cs="Arial"/>
          <w:lang w:val="de-DE"/>
        </w:rPr>
        <w:lastRenderedPageBreak/>
        <w:t>Angaben zu den Trägern</w:t>
      </w:r>
    </w:p>
    <w:p w:rsidR="00A7101C" w:rsidRPr="00EC739F" w:rsidRDefault="00A7101C" w:rsidP="008A3450">
      <w:pPr>
        <w:pStyle w:val="berschrift2"/>
        <w:numPr>
          <w:ilvl w:val="0"/>
          <w:numId w:val="38"/>
        </w:numPr>
        <w:rPr>
          <w:rFonts w:ascii="Arial" w:hAnsi="Arial" w:cs="Arial"/>
          <w:lang w:val="de-DE"/>
        </w:rPr>
      </w:pPr>
      <w:r w:rsidRPr="00EC739F">
        <w:rPr>
          <w:rFonts w:ascii="Arial" w:hAnsi="Arial" w:cs="Arial"/>
          <w:lang w:val="de-DE"/>
        </w:rPr>
        <w:t>Partnerorganisation in Deutschland</w:t>
      </w:r>
    </w:p>
    <w:p w:rsidR="00EC739F" w:rsidRPr="00EC739F" w:rsidRDefault="00EC739F" w:rsidP="00EC739F">
      <w:pPr>
        <w:rPr>
          <w:lang w:val="de-DE"/>
        </w:rPr>
      </w:pPr>
    </w:p>
    <w:p w:rsidR="001274E0" w:rsidRDefault="001274E0" w:rsidP="00A7101C">
      <w:pPr>
        <w:rPr>
          <w:rFonts w:ascii="Arial" w:hAnsi="Arial" w:cs="Arial"/>
          <w:b/>
          <w:lang w:val="de-DE"/>
        </w:rPr>
        <w:sectPr w:rsidR="001274E0" w:rsidSect="007E7C9A">
          <w:headerReference w:type="default" r:id="rId9"/>
          <w:footerReference w:type="even" r:id="rId10"/>
          <w:footerReference w:type="default" r:id="rId11"/>
          <w:pgSz w:w="11907" w:h="16840" w:code="9"/>
          <w:pgMar w:top="851" w:right="992" w:bottom="851" w:left="1418" w:header="720" w:footer="720" w:gutter="0"/>
          <w:cols w:space="720"/>
          <w:titlePg/>
        </w:sectPr>
      </w:pPr>
    </w:p>
    <w:p w:rsidR="00A7101C" w:rsidRPr="00EC739F" w:rsidRDefault="002D4A4A" w:rsidP="00A7101C">
      <w:pPr>
        <w:rPr>
          <w:rFonts w:ascii="Arial" w:hAnsi="Arial" w:cs="Arial"/>
          <w:b/>
          <w:lang w:val="de-DE"/>
        </w:rPr>
      </w:pPr>
      <w:r>
        <w:rPr>
          <w:rFonts w:ascii="Arial" w:hAnsi="Arial" w:cs="Arial"/>
          <w:b/>
          <w:lang w:val="de-DE"/>
        </w:rPr>
        <w:t>Gründungsjahr:</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EC739F" w:rsidRDefault="002D4A4A" w:rsidP="00A7101C">
      <w:pPr>
        <w:rPr>
          <w:rFonts w:ascii="Arial" w:hAnsi="Arial" w:cs="Arial"/>
          <w:b/>
          <w:lang w:val="de-DE"/>
        </w:rPr>
      </w:pPr>
      <w:r>
        <w:rPr>
          <w:rFonts w:ascii="Arial" w:hAnsi="Arial" w:cs="Arial"/>
          <w:b/>
          <w:lang w:val="de-DE"/>
        </w:rPr>
        <w:t>Angaben zur Rechtsform:</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F42AA7" w:rsidRPr="00EC739F" w:rsidRDefault="00F42AA7" w:rsidP="00A7101C">
      <w:pPr>
        <w:rPr>
          <w:rFonts w:ascii="Arial" w:hAnsi="Arial" w:cs="Arial"/>
          <w:b/>
          <w:lang w:val="de-DE"/>
        </w:rPr>
      </w:pPr>
      <w:r w:rsidRPr="00EC739F">
        <w:rPr>
          <w:rFonts w:ascii="Arial" w:hAnsi="Arial" w:cs="Arial"/>
          <w:b/>
          <w:lang w:val="de-DE"/>
        </w:rPr>
        <w:t xml:space="preserve">Liegt ein </w:t>
      </w:r>
      <w:r w:rsidR="00F442A3" w:rsidRPr="00EC739F">
        <w:rPr>
          <w:rFonts w:ascii="Arial" w:hAnsi="Arial" w:cs="Arial"/>
          <w:b/>
          <w:lang w:val="de-DE"/>
        </w:rPr>
        <w:t xml:space="preserve">aktuell gültiger </w:t>
      </w:r>
      <w:r w:rsidR="001274E0">
        <w:rPr>
          <w:rFonts w:ascii="Arial" w:hAnsi="Arial" w:cs="Arial"/>
          <w:b/>
          <w:lang w:val="de-DE"/>
        </w:rPr>
        <w:t xml:space="preserve">steuerlicher </w:t>
      </w:r>
      <w:r w:rsidR="00F442A3" w:rsidRPr="00EC739F">
        <w:rPr>
          <w:rFonts w:ascii="Arial" w:hAnsi="Arial" w:cs="Arial"/>
          <w:b/>
          <w:lang w:val="de-DE"/>
        </w:rPr>
        <w:t>Freistellungsbescheid vor?</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C76440" w:rsidRDefault="00AB1E26" w:rsidP="00A7101C">
      <w:pPr>
        <w:rPr>
          <w:rFonts w:ascii="Arial" w:hAnsi="Arial" w:cs="Arial"/>
          <w:b/>
          <w:lang w:val="de-DE"/>
        </w:rPr>
      </w:pPr>
      <w:r w:rsidRPr="00EC739F">
        <w:rPr>
          <w:rFonts w:ascii="Arial" w:hAnsi="Arial" w:cs="Arial"/>
          <w:b/>
          <w:lang w:val="de-DE"/>
        </w:rPr>
        <w:t>Vision</w:t>
      </w:r>
      <w:r w:rsidR="00D46FE0">
        <w:rPr>
          <w:rFonts w:ascii="Arial" w:hAnsi="Arial" w:cs="Arial"/>
          <w:b/>
          <w:lang w:val="de-DE"/>
        </w:rPr>
        <w:t xml:space="preserve"> der </w:t>
      </w:r>
      <w:r w:rsidR="00DE38D3">
        <w:rPr>
          <w:rFonts w:ascii="Arial" w:hAnsi="Arial" w:cs="Arial"/>
          <w:b/>
          <w:lang w:val="de-DE"/>
        </w:rPr>
        <w:t>Partnero</w:t>
      </w:r>
      <w:r w:rsidR="00D46FE0">
        <w:rPr>
          <w:rFonts w:ascii="Arial" w:hAnsi="Arial" w:cs="Arial"/>
          <w:b/>
          <w:lang w:val="de-DE"/>
        </w:rPr>
        <w:t>rganisation</w:t>
      </w:r>
      <w:r w:rsidR="002D4A4A">
        <w:rPr>
          <w:rFonts w:ascii="Arial" w:hAnsi="Arial" w:cs="Arial"/>
          <w:b/>
          <w:lang w:val="de-DE"/>
        </w:rPr>
        <w:t>:</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513C61" w:rsidRDefault="002D4A4A" w:rsidP="00A7101C">
      <w:pPr>
        <w:rPr>
          <w:rFonts w:ascii="Arial" w:hAnsi="Arial" w:cs="Arial"/>
          <w:b/>
          <w:lang w:val="de-DE"/>
        </w:rPr>
      </w:pPr>
      <w:r w:rsidRPr="00513C61">
        <w:rPr>
          <w:rFonts w:ascii="Arial" w:hAnsi="Arial" w:cs="Arial"/>
          <w:b/>
          <w:lang w:val="de-DE"/>
        </w:rPr>
        <w:t>Schwerpunkte der Projektarbeit:</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EC739F" w:rsidRDefault="00A7101C" w:rsidP="00A7101C">
      <w:pPr>
        <w:rPr>
          <w:rFonts w:ascii="Arial" w:hAnsi="Arial" w:cs="Arial"/>
          <w:b/>
          <w:lang w:val="de-DE"/>
        </w:rPr>
      </w:pPr>
      <w:r w:rsidRPr="00EC739F">
        <w:rPr>
          <w:rFonts w:ascii="Arial" w:hAnsi="Arial" w:cs="Arial"/>
          <w:b/>
          <w:lang w:val="de-DE"/>
        </w:rPr>
        <w:t xml:space="preserve">Verhältnis </w:t>
      </w:r>
      <w:r w:rsidR="00B14EE3">
        <w:rPr>
          <w:rFonts w:ascii="Arial" w:hAnsi="Arial" w:cs="Arial"/>
          <w:b/>
          <w:lang w:val="de-DE"/>
        </w:rPr>
        <w:t>zur Projektorganisation</w:t>
      </w:r>
      <w:r w:rsidR="002D4A4A">
        <w:rPr>
          <w:rFonts w:ascii="Arial" w:hAnsi="Arial" w:cs="Arial"/>
          <w:b/>
          <w:lang w:val="de-DE"/>
        </w:rPr>
        <w:t xml:space="preserve"> im Partnerland:</w:t>
      </w:r>
    </w:p>
    <w:p w:rsidR="00131869" w:rsidRPr="00EE0705" w:rsidRDefault="00FE6506" w:rsidP="00EE0705">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EC739F" w:rsidRDefault="002D4A4A" w:rsidP="00A7101C">
      <w:pPr>
        <w:rPr>
          <w:rFonts w:ascii="Arial" w:hAnsi="Arial" w:cs="Arial"/>
          <w:b/>
          <w:lang w:val="de-DE"/>
        </w:rPr>
      </w:pPr>
      <w:r>
        <w:rPr>
          <w:rFonts w:ascii="Arial" w:hAnsi="Arial" w:cs="Arial"/>
          <w:b/>
          <w:lang w:val="de-DE"/>
        </w:rPr>
        <w:t>Einkommensstruktur:</w:t>
      </w:r>
    </w:p>
    <w:tbl>
      <w:tblPr>
        <w:tblStyle w:val="Tabellenraster"/>
        <w:tblW w:w="0" w:type="auto"/>
        <w:tblLook w:val="04A0" w:firstRow="1" w:lastRow="0" w:firstColumn="1" w:lastColumn="0" w:noHBand="0" w:noVBand="1"/>
      </w:tblPr>
      <w:tblGrid>
        <w:gridCol w:w="2350"/>
        <w:gridCol w:w="2274"/>
        <w:gridCol w:w="2274"/>
        <w:gridCol w:w="2275"/>
      </w:tblGrid>
      <w:tr w:rsidR="00B14EE3" w:rsidRPr="00C2342C" w:rsidTr="003C35C6">
        <w:trPr>
          <w:trHeight w:val="631"/>
        </w:trPr>
        <w:tc>
          <w:tcPr>
            <w:tcW w:w="2350" w:type="dxa"/>
          </w:tcPr>
          <w:p w:rsidR="00B14EE3" w:rsidRPr="00EC739F" w:rsidRDefault="00B14EE3" w:rsidP="00B14EE3">
            <w:pPr>
              <w:jc w:val="right"/>
              <w:rPr>
                <w:rFonts w:ascii="Arial" w:hAnsi="Arial" w:cs="Arial"/>
                <w:lang w:val="de-DE"/>
              </w:rPr>
            </w:pPr>
          </w:p>
          <w:p w:rsidR="00B14EE3" w:rsidRPr="00EC739F" w:rsidRDefault="00B14EE3" w:rsidP="00B14EE3">
            <w:pPr>
              <w:rPr>
                <w:rFonts w:ascii="Arial" w:hAnsi="Arial" w:cs="Arial"/>
                <w:u w:val="single"/>
                <w:lang w:val="de-DE"/>
              </w:rPr>
            </w:pPr>
            <w:r w:rsidRPr="00EC739F">
              <w:rPr>
                <w:rFonts w:ascii="Arial" w:hAnsi="Arial" w:cs="Arial"/>
                <w:u w:val="single"/>
                <w:lang w:val="de-DE"/>
              </w:rPr>
              <w:t>Jahr</w:t>
            </w:r>
          </w:p>
        </w:tc>
        <w:tc>
          <w:tcPr>
            <w:tcW w:w="2274" w:type="dxa"/>
            <w:vAlign w:val="center"/>
          </w:tcPr>
          <w:p w:rsidR="00B14EE3" w:rsidRPr="00EC739F" w:rsidRDefault="00FE6506" w:rsidP="003C35C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274" w:type="dxa"/>
            <w:vAlign w:val="center"/>
          </w:tcPr>
          <w:p w:rsidR="00B14EE3" w:rsidRPr="00EC739F" w:rsidRDefault="00FE6506" w:rsidP="003C35C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275" w:type="dxa"/>
            <w:vAlign w:val="center"/>
          </w:tcPr>
          <w:p w:rsidR="00B14EE3" w:rsidRPr="00EC739F" w:rsidRDefault="00FE6506" w:rsidP="003C35C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7E6BBF" w:rsidRPr="00C2342C" w:rsidTr="00BA1F3A">
        <w:tc>
          <w:tcPr>
            <w:tcW w:w="2350" w:type="dxa"/>
          </w:tcPr>
          <w:p w:rsidR="007E6BBF" w:rsidRPr="00EC739F" w:rsidRDefault="007E6BBF" w:rsidP="00B14EE3">
            <w:pPr>
              <w:rPr>
                <w:rFonts w:ascii="Arial" w:hAnsi="Arial" w:cs="Arial"/>
                <w:lang w:val="de-DE"/>
              </w:rPr>
            </w:pPr>
            <w:r>
              <w:rPr>
                <w:rFonts w:ascii="Arial" w:hAnsi="Arial" w:cs="Arial"/>
                <w:lang w:val="de-DE"/>
              </w:rPr>
              <w:t>Gesamteinnahmen</w:t>
            </w:r>
          </w:p>
        </w:tc>
        <w:tc>
          <w:tcPr>
            <w:tcW w:w="2274" w:type="dxa"/>
          </w:tcPr>
          <w:p w:rsidR="007E6BBF" w:rsidRPr="00C2342C" w:rsidRDefault="00FE6506" w:rsidP="00BA1F3A">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r w:rsidR="007E6BBF" w:rsidRPr="00C2342C">
              <w:rPr>
                <w:lang w:val="de-DE"/>
              </w:rPr>
              <w:t>€</w:t>
            </w:r>
          </w:p>
        </w:tc>
        <w:tc>
          <w:tcPr>
            <w:tcW w:w="2274" w:type="dxa"/>
          </w:tcPr>
          <w:p w:rsidR="007E6BBF" w:rsidRPr="00C2342C" w:rsidRDefault="00FE6506" w:rsidP="00BA1F3A">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r w:rsidR="007E6BBF" w:rsidRPr="00C2342C">
              <w:rPr>
                <w:lang w:val="de-DE"/>
              </w:rPr>
              <w:t>€</w:t>
            </w:r>
          </w:p>
        </w:tc>
        <w:tc>
          <w:tcPr>
            <w:tcW w:w="2275" w:type="dxa"/>
          </w:tcPr>
          <w:p w:rsidR="007E6BBF" w:rsidRPr="00C2342C" w:rsidRDefault="00FE6506" w:rsidP="00BA1F3A">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r w:rsidR="007E6BBF" w:rsidRPr="00C2342C">
              <w:rPr>
                <w:lang w:val="de-DE"/>
              </w:rPr>
              <w:t>€</w:t>
            </w:r>
          </w:p>
        </w:tc>
      </w:tr>
      <w:tr w:rsidR="00B14EE3" w:rsidRPr="00C2342C" w:rsidTr="003C35C6">
        <w:tc>
          <w:tcPr>
            <w:tcW w:w="2350" w:type="dxa"/>
          </w:tcPr>
          <w:p w:rsidR="00B14EE3" w:rsidRPr="00EC739F" w:rsidRDefault="00B14EE3" w:rsidP="00B14EE3">
            <w:pPr>
              <w:rPr>
                <w:rFonts w:ascii="Arial" w:hAnsi="Arial" w:cs="Arial"/>
                <w:lang w:val="de-DE"/>
              </w:rPr>
            </w:pPr>
            <w:r w:rsidRPr="00EC739F">
              <w:rPr>
                <w:rFonts w:ascii="Arial" w:hAnsi="Arial" w:cs="Arial"/>
                <w:lang w:val="de-DE"/>
              </w:rPr>
              <w:t>Anzahl hauptamtlicher Mitarbeiter</w:t>
            </w:r>
          </w:p>
        </w:tc>
        <w:tc>
          <w:tcPr>
            <w:tcW w:w="2274" w:type="dxa"/>
            <w:vAlign w:val="center"/>
          </w:tcPr>
          <w:p w:rsidR="00B14EE3" w:rsidRPr="00EC739F" w:rsidRDefault="00FE6506" w:rsidP="003C35C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274" w:type="dxa"/>
            <w:vAlign w:val="center"/>
          </w:tcPr>
          <w:p w:rsidR="00B14EE3" w:rsidRPr="00EC739F" w:rsidRDefault="00FE6506" w:rsidP="003C35C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275" w:type="dxa"/>
            <w:vAlign w:val="center"/>
          </w:tcPr>
          <w:p w:rsidR="00B14EE3" w:rsidRPr="00EC739F" w:rsidRDefault="00FE6506" w:rsidP="003C35C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772FEB" w:rsidRPr="00D06548" w:rsidRDefault="00772FEB" w:rsidP="00131869">
      <w:pPr>
        <w:spacing w:after="0"/>
        <w:rPr>
          <w:rFonts w:ascii="Arial" w:hAnsi="Arial" w:cs="Arial"/>
          <w:lang w:val="de-DE"/>
        </w:rPr>
      </w:pPr>
    </w:p>
    <w:p w:rsidR="00131869" w:rsidRDefault="003C35C6" w:rsidP="00EE77CD">
      <w:pPr>
        <w:rPr>
          <w:rFonts w:ascii="Arial" w:hAnsi="Arial" w:cs="Arial"/>
          <w:b/>
          <w:lang w:val="de-DE"/>
        </w:rPr>
      </w:pPr>
      <w:r>
        <w:rPr>
          <w:rFonts w:ascii="Arial" w:hAnsi="Arial" w:cs="Arial"/>
          <w:b/>
          <w:lang w:val="de-DE"/>
        </w:rPr>
        <w:t>Art der (Haupt-)Einnahmen (z.B. Spenden, öffentl. Zuschüsse, Mitgliedsbeiträge):</w:t>
      </w:r>
    </w:p>
    <w:p w:rsidR="00FE6506" w:rsidRDefault="00FE6506" w:rsidP="00EE77CD">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EE77CD" w:rsidRDefault="00A7101C" w:rsidP="00EE77CD">
      <w:pPr>
        <w:rPr>
          <w:rFonts w:ascii="Arial" w:hAnsi="Arial" w:cs="Arial"/>
          <w:b/>
          <w:lang w:val="de-DE"/>
        </w:rPr>
      </w:pPr>
      <w:r w:rsidRPr="00EC739F">
        <w:rPr>
          <w:rFonts w:ascii="Arial" w:hAnsi="Arial" w:cs="Arial"/>
          <w:b/>
          <w:lang w:val="de-DE"/>
        </w:rPr>
        <w:t>DZI-Spendensiegel</w:t>
      </w:r>
      <w:r w:rsidR="00146154">
        <w:rPr>
          <w:rFonts w:ascii="Arial" w:hAnsi="Arial" w:cs="Arial"/>
          <w:b/>
          <w:lang w:val="de-DE"/>
        </w:rPr>
        <w:t xml:space="preserve"> oder Äquivalent</w:t>
      </w:r>
      <w:r w:rsidR="00A2065B" w:rsidRPr="00EC739F">
        <w:rPr>
          <w:rFonts w:ascii="Arial" w:hAnsi="Arial" w:cs="Arial"/>
          <w:b/>
          <w:lang w:val="de-DE"/>
        </w:rPr>
        <w:t xml:space="preserve"> vorhanden</w:t>
      </w:r>
      <w:r w:rsidRPr="00EC739F">
        <w:rPr>
          <w:rFonts w:ascii="Arial" w:hAnsi="Arial" w:cs="Arial"/>
          <w:b/>
          <w:lang w:val="de-DE"/>
        </w:rPr>
        <w:t>:</w:t>
      </w:r>
    </w:p>
    <w:p w:rsidR="00FE6506" w:rsidRDefault="00FE6506" w:rsidP="00EE77CD">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826C6" w:rsidRDefault="00A826C6" w:rsidP="00EE77CD">
      <w:pPr>
        <w:rPr>
          <w:rFonts w:ascii="Arial" w:hAnsi="Arial" w:cs="Arial"/>
          <w:i/>
          <w:lang w:val="de-DE"/>
        </w:rPr>
      </w:pPr>
      <w:r>
        <w:rPr>
          <w:rFonts w:ascii="Arial" w:hAnsi="Arial" w:cs="Arial"/>
          <w:i/>
          <w:lang w:val="de-DE"/>
        </w:rPr>
        <w:t>Optional: Linkliste für Videos (Imagefilme, Tutorials etc.)</w:t>
      </w:r>
    </w:p>
    <w:p w:rsidR="00A826C6" w:rsidRPr="00A826C6" w:rsidRDefault="00FE6506" w:rsidP="00EE77CD">
      <w:pPr>
        <w:rPr>
          <w:rFonts w:ascii="Arial" w:hAnsi="Arial" w:cs="Arial"/>
          <w:b/>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612DE" w:rsidRPr="00EE77CD" w:rsidRDefault="003C35C6" w:rsidP="00EE77CD">
      <w:pPr>
        <w:pStyle w:val="berschrift2"/>
        <w:numPr>
          <w:ilvl w:val="0"/>
          <w:numId w:val="38"/>
        </w:numPr>
        <w:spacing w:after="200"/>
        <w:ind w:left="714" w:hanging="357"/>
        <w:rPr>
          <w:rFonts w:ascii="Arial" w:hAnsi="Arial" w:cs="Arial"/>
          <w:sz w:val="28"/>
          <w:lang w:val="de-DE"/>
        </w:rPr>
      </w:pPr>
      <w:r>
        <w:rPr>
          <w:rFonts w:ascii="Arial" w:hAnsi="Arial" w:cs="Arial"/>
          <w:sz w:val="28"/>
          <w:lang w:val="de-DE"/>
        </w:rPr>
        <w:t>Partnerorganisation</w:t>
      </w:r>
      <w:r w:rsidRPr="00EC739F">
        <w:rPr>
          <w:rFonts w:ascii="Arial" w:hAnsi="Arial" w:cs="Arial"/>
          <w:sz w:val="28"/>
          <w:lang w:val="de-DE"/>
        </w:rPr>
        <w:t xml:space="preserve"> </w:t>
      </w:r>
      <w:r w:rsidR="00A7101C" w:rsidRPr="00EC739F">
        <w:rPr>
          <w:rFonts w:ascii="Arial" w:hAnsi="Arial" w:cs="Arial"/>
          <w:sz w:val="28"/>
          <w:lang w:val="de-DE"/>
        </w:rPr>
        <w:t xml:space="preserve">im </w:t>
      </w:r>
      <w:r w:rsidR="0059150C">
        <w:rPr>
          <w:rFonts w:ascii="Arial" w:hAnsi="Arial" w:cs="Arial"/>
          <w:sz w:val="28"/>
          <w:lang w:val="de-DE"/>
        </w:rPr>
        <w:t>Projektland</w:t>
      </w:r>
    </w:p>
    <w:p w:rsidR="009109C1" w:rsidRDefault="00A7101C" w:rsidP="00A7101C">
      <w:pPr>
        <w:rPr>
          <w:rFonts w:ascii="Arial" w:hAnsi="Arial" w:cs="Arial"/>
          <w:b/>
          <w:lang w:val="de-DE"/>
        </w:rPr>
      </w:pPr>
      <w:r w:rsidRPr="003578B9">
        <w:rPr>
          <w:rFonts w:ascii="Arial" w:hAnsi="Arial" w:cs="Arial"/>
          <w:b/>
          <w:lang w:val="de-DE"/>
        </w:rPr>
        <w:t>Gründungsjahr:</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3578B9" w:rsidRDefault="00A7101C" w:rsidP="00A7101C">
      <w:pPr>
        <w:rPr>
          <w:rFonts w:ascii="Arial" w:hAnsi="Arial" w:cs="Arial"/>
          <w:b/>
          <w:lang w:val="de-DE"/>
        </w:rPr>
      </w:pPr>
      <w:r w:rsidRPr="003578B9">
        <w:rPr>
          <w:rFonts w:ascii="Arial" w:hAnsi="Arial" w:cs="Arial"/>
          <w:b/>
          <w:lang w:val="de-DE"/>
        </w:rPr>
        <w:lastRenderedPageBreak/>
        <w:t>Angaben zur Rech</w:t>
      </w:r>
      <w:r w:rsidR="002D4A4A">
        <w:rPr>
          <w:rFonts w:ascii="Arial" w:hAnsi="Arial" w:cs="Arial"/>
          <w:b/>
          <w:lang w:val="de-DE"/>
        </w:rPr>
        <w:t>tsform:</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F42AA7" w:rsidRPr="003578B9" w:rsidRDefault="00F42AA7" w:rsidP="00A7101C">
      <w:pPr>
        <w:rPr>
          <w:rFonts w:ascii="Arial" w:hAnsi="Arial" w:cs="Arial"/>
          <w:b/>
          <w:lang w:val="de-DE"/>
        </w:rPr>
      </w:pPr>
      <w:r w:rsidRPr="003578B9">
        <w:rPr>
          <w:rFonts w:ascii="Arial" w:hAnsi="Arial" w:cs="Arial"/>
          <w:b/>
          <w:lang w:val="de-DE"/>
        </w:rPr>
        <w:t>Liegt eine landesrechtliche Zertifizierung der Gemeinnützigkeit</w:t>
      </w:r>
      <w:r w:rsidR="003C2C9E" w:rsidRPr="003578B9">
        <w:rPr>
          <w:rFonts w:ascii="Arial" w:hAnsi="Arial" w:cs="Arial"/>
          <w:b/>
          <w:lang w:val="de-DE"/>
        </w:rPr>
        <w:t xml:space="preserve"> (Nachweis als Non-Profit Organisation)</w:t>
      </w:r>
      <w:r w:rsidR="002D4A4A">
        <w:rPr>
          <w:rFonts w:ascii="Arial" w:hAnsi="Arial" w:cs="Arial"/>
          <w:b/>
          <w:lang w:val="de-DE"/>
        </w:rPr>
        <w:t xml:space="preserve"> vor?</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3578B9" w:rsidRDefault="00A7101C" w:rsidP="00A7101C">
      <w:pPr>
        <w:rPr>
          <w:rFonts w:ascii="Arial" w:hAnsi="Arial" w:cs="Arial"/>
          <w:b/>
          <w:lang w:val="de-DE"/>
        </w:rPr>
      </w:pPr>
      <w:r w:rsidRPr="003578B9">
        <w:rPr>
          <w:rFonts w:ascii="Arial" w:hAnsi="Arial" w:cs="Arial"/>
          <w:b/>
          <w:lang w:val="de-DE"/>
        </w:rPr>
        <w:t>Ziele</w:t>
      </w:r>
      <w:r w:rsidR="00E712F2" w:rsidRPr="003578B9">
        <w:rPr>
          <w:rFonts w:ascii="Arial" w:hAnsi="Arial" w:cs="Arial"/>
          <w:b/>
          <w:lang w:val="de-DE"/>
        </w:rPr>
        <w:t xml:space="preserve"> und</w:t>
      </w:r>
      <w:r w:rsidR="003C2C9E" w:rsidRPr="003578B9">
        <w:rPr>
          <w:rFonts w:ascii="Arial" w:hAnsi="Arial" w:cs="Arial"/>
          <w:b/>
          <w:lang w:val="de-DE"/>
        </w:rPr>
        <w:t xml:space="preserve"> </w:t>
      </w:r>
      <w:r w:rsidR="00F42AA7" w:rsidRPr="003578B9">
        <w:rPr>
          <w:rFonts w:ascii="Arial" w:hAnsi="Arial" w:cs="Arial"/>
          <w:b/>
          <w:lang w:val="de-DE"/>
        </w:rPr>
        <w:t>Vision</w:t>
      </w:r>
      <w:r w:rsidR="00D46FE0">
        <w:rPr>
          <w:rFonts w:ascii="Arial" w:hAnsi="Arial" w:cs="Arial"/>
          <w:b/>
          <w:lang w:val="de-DE"/>
        </w:rPr>
        <w:t xml:space="preserve"> der </w:t>
      </w:r>
      <w:r w:rsidR="00DE38D3">
        <w:rPr>
          <w:rFonts w:ascii="Arial" w:hAnsi="Arial" w:cs="Arial"/>
          <w:b/>
          <w:lang w:val="de-DE"/>
        </w:rPr>
        <w:t>Partnero</w:t>
      </w:r>
      <w:r w:rsidR="00D46FE0">
        <w:rPr>
          <w:rFonts w:ascii="Arial" w:hAnsi="Arial" w:cs="Arial"/>
          <w:b/>
          <w:lang w:val="de-DE"/>
        </w:rPr>
        <w:t>rganisation</w:t>
      </w:r>
      <w:r w:rsidR="002D4A4A">
        <w:rPr>
          <w:rFonts w:ascii="Arial" w:hAnsi="Arial" w:cs="Arial"/>
          <w:b/>
          <w:lang w:val="de-DE"/>
        </w:rPr>
        <w:t>:</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Pr="003578B9" w:rsidRDefault="002D4A4A" w:rsidP="00A7101C">
      <w:pPr>
        <w:rPr>
          <w:rFonts w:ascii="Arial" w:hAnsi="Arial" w:cs="Arial"/>
          <w:b/>
          <w:lang w:val="de-DE"/>
        </w:rPr>
      </w:pPr>
      <w:r>
        <w:rPr>
          <w:rFonts w:ascii="Arial" w:hAnsi="Arial" w:cs="Arial"/>
          <w:b/>
          <w:lang w:val="de-DE"/>
        </w:rPr>
        <w:t>Schwerpunkte der Projektarbeit:</w:t>
      </w:r>
    </w:p>
    <w:p w:rsidR="00FE6506" w:rsidRDefault="00FE6506" w:rsidP="00EE77CD">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C71678" w:rsidRPr="003578B9" w:rsidRDefault="00C71678" w:rsidP="00EE77CD">
      <w:pPr>
        <w:rPr>
          <w:rFonts w:ascii="Arial" w:hAnsi="Arial" w:cs="Arial"/>
          <w:b/>
          <w:lang w:val="de-DE"/>
        </w:rPr>
      </w:pPr>
      <w:r w:rsidRPr="003578B9">
        <w:rPr>
          <w:rFonts w:ascii="Arial" w:hAnsi="Arial" w:cs="Arial"/>
          <w:b/>
          <w:lang w:val="de-DE"/>
        </w:rPr>
        <w:t>Wie genau ist die durchführende Organisation an der Projektumsetzung beteiligt? Was sind Ihre konkreten Aufgaben und Verantwortungen?</w:t>
      </w:r>
    </w:p>
    <w:p w:rsidR="00FE6506" w:rsidRDefault="00FE6506" w:rsidP="00A7101C">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A7101C" w:rsidRDefault="00A7101C" w:rsidP="00A7101C">
      <w:pPr>
        <w:rPr>
          <w:lang w:val="de-DE"/>
        </w:rPr>
      </w:pPr>
      <w:r w:rsidRPr="003578B9">
        <w:rPr>
          <w:rFonts w:ascii="Arial" w:hAnsi="Arial" w:cs="Arial"/>
          <w:b/>
          <w:lang w:val="de-DE"/>
        </w:rPr>
        <w:t>Einkommensstruktur</w:t>
      </w:r>
      <w:r w:rsidR="002D4A4A" w:rsidRPr="002D4A4A">
        <w:rPr>
          <w:rFonts w:ascii="Arial" w:hAnsi="Arial" w:cs="Arial"/>
          <w:b/>
          <w:lang w:val="de-DE"/>
        </w:rPr>
        <w:t>:</w:t>
      </w:r>
    </w:p>
    <w:tbl>
      <w:tblPr>
        <w:tblStyle w:val="Tabellenraster"/>
        <w:tblW w:w="0" w:type="auto"/>
        <w:tblLook w:val="04A0" w:firstRow="1" w:lastRow="0" w:firstColumn="1" w:lastColumn="0" w:noHBand="0" w:noVBand="1"/>
      </w:tblPr>
      <w:tblGrid>
        <w:gridCol w:w="3163"/>
        <w:gridCol w:w="2107"/>
        <w:gridCol w:w="2108"/>
        <w:gridCol w:w="2109"/>
      </w:tblGrid>
      <w:tr w:rsidR="00A7101C" w:rsidRPr="00C2342C" w:rsidTr="00942D74">
        <w:tc>
          <w:tcPr>
            <w:tcW w:w="3212" w:type="dxa"/>
          </w:tcPr>
          <w:p w:rsidR="00A7101C" w:rsidRDefault="00A7101C" w:rsidP="00576B51">
            <w:pPr>
              <w:rPr>
                <w:rFonts w:ascii="Arial" w:hAnsi="Arial" w:cs="Arial"/>
                <w:u w:val="single"/>
                <w:lang w:val="de-DE"/>
              </w:rPr>
            </w:pPr>
            <w:r w:rsidRPr="002D4A4A">
              <w:rPr>
                <w:rFonts w:ascii="Arial" w:hAnsi="Arial" w:cs="Arial"/>
                <w:u w:val="single"/>
                <w:lang w:val="de-DE"/>
              </w:rPr>
              <w:t>Jahr</w:t>
            </w:r>
          </w:p>
          <w:p w:rsidR="002D4A4A" w:rsidRPr="002D4A4A" w:rsidRDefault="002D4A4A" w:rsidP="00576B51">
            <w:pPr>
              <w:rPr>
                <w:rFonts w:ascii="Arial" w:hAnsi="Arial" w:cs="Arial"/>
                <w:u w:val="single"/>
                <w:lang w:val="de-DE"/>
              </w:rPr>
            </w:pPr>
          </w:p>
        </w:tc>
        <w:tc>
          <w:tcPr>
            <w:tcW w:w="2166" w:type="dxa"/>
          </w:tcPr>
          <w:p w:rsidR="00A7101C" w:rsidRPr="00576B51" w:rsidRDefault="00FE6506" w:rsidP="00B97D09">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67" w:type="dxa"/>
          </w:tcPr>
          <w:p w:rsidR="00A7101C" w:rsidRPr="00576B51" w:rsidRDefault="00FE6506" w:rsidP="00B97D09">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68" w:type="dxa"/>
          </w:tcPr>
          <w:p w:rsidR="00A7101C" w:rsidRPr="00576B51" w:rsidRDefault="00FE6506" w:rsidP="00B97D09">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7101C" w:rsidRPr="00C2342C" w:rsidTr="00942D74">
        <w:tc>
          <w:tcPr>
            <w:tcW w:w="3212" w:type="dxa"/>
          </w:tcPr>
          <w:p w:rsidR="00A7101C" w:rsidRPr="00576B51" w:rsidRDefault="00942D74" w:rsidP="00B97D09">
            <w:pPr>
              <w:rPr>
                <w:rFonts w:ascii="Arial" w:hAnsi="Arial" w:cs="Arial"/>
                <w:lang w:val="de-DE"/>
              </w:rPr>
            </w:pPr>
            <w:r>
              <w:rPr>
                <w:rFonts w:ascii="Arial" w:hAnsi="Arial" w:cs="Arial"/>
                <w:lang w:val="de-DE"/>
              </w:rPr>
              <w:t>Gesamteinnahmen</w:t>
            </w:r>
          </w:p>
        </w:tc>
        <w:tc>
          <w:tcPr>
            <w:tcW w:w="2166" w:type="dxa"/>
          </w:tcPr>
          <w:p w:rsidR="00A7101C" w:rsidRPr="00C2342C" w:rsidRDefault="00FE6506" w:rsidP="00B97D09">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67" w:type="dxa"/>
          </w:tcPr>
          <w:p w:rsidR="00A7101C" w:rsidRPr="00C2342C" w:rsidRDefault="00FE6506" w:rsidP="00B97D09">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68" w:type="dxa"/>
          </w:tcPr>
          <w:p w:rsidR="00A7101C" w:rsidRPr="00C2342C" w:rsidRDefault="00FE6506" w:rsidP="00B97D09">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7101C" w:rsidRPr="00C2342C" w:rsidTr="00942D74">
        <w:tc>
          <w:tcPr>
            <w:tcW w:w="3212" w:type="dxa"/>
          </w:tcPr>
          <w:p w:rsidR="00A7101C" w:rsidRPr="00576B51" w:rsidRDefault="00A7101C" w:rsidP="00B97D09">
            <w:pPr>
              <w:rPr>
                <w:rFonts w:ascii="Arial" w:hAnsi="Arial" w:cs="Arial"/>
                <w:lang w:val="de-DE"/>
              </w:rPr>
            </w:pPr>
            <w:r w:rsidRPr="00576B51">
              <w:rPr>
                <w:rFonts w:ascii="Arial" w:hAnsi="Arial" w:cs="Arial"/>
                <w:lang w:val="de-DE"/>
              </w:rPr>
              <w:t>Anzahl hauptamtlicher Mitarbeiter</w:t>
            </w:r>
          </w:p>
        </w:tc>
        <w:tc>
          <w:tcPr>
            <w:tcW w:w="2166" w:type="dxa"/>
          </w:tcPr>
          <w:p w:rsidR="00A7101C" w:rsidRPr="00C2342C" w:rsidRDefault="00FE6506" w:rsidP="00B97D09">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67" w:type="dxa"/>
          </w:tcPr>
          <w:p w:rsidR="00A7101C" w:rsidRPr="00C2342C" w:rsidRDefault="00FE6506" w:rsidP="00B97D09">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68" w:type="dxa"/>
          </w:tcPr>
          <w:p w:rsidR="00A7101C" w:rsidRPr="00C2342C" w:rsidRDefault="00FE6506" w:rsidP="00B97D09">
            <w:pPr>
              <w:rPr>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942D74" w:rsidRDefault="00942D74" w:rsidP="00F56FF5">
      <w:pPr>
        <w:spacing w:after="0"/>
        <w:rPr>
          <w:rFonts w:ascii="Arial" w:hAnsi="Arial" w:cs="Arial"/>
          <w:b/>
          <w:lang w:val="de-DE"/>
        </w:rPr>
      </w:pPr>
    </w:p>
    <w:p w:rsidR="00F67B60" w:rsidRDefault="00942D74" w:rsidP="00F67B60">
      <w:pPr>
        <w:rPr>
          <w:rFonts w:ascii="Arial" w:hAnsi="Arial" w:cs="Arial"/>
          <w:b/>
          <w:lang w:val="de-DE"/>
        </w:rPr>
      </w:pPr>
      <w:r>
        <w:rPr>
          <w:rFonts w:ascii="Arial" w:hAnsi="Arial" w:cs="Arial"/>
          <w:b/>
          <w:lang w:val="de-DE"/>
        </w:rPr>
        <w:t>Art der (Haupt-)Einnahmen (z.B. Spenden, öffentl. Zuschüsse, Mitgliedsbeiträge):</w:t>
      </w:r>
    </w:p>
    <w:p w:rsidR="00FE6506" w:rsidRDefault="00FE6506" w:rsidP="00F67B60">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FE6506" w:rsidRDefault="00A826C6" w:rsidP="00FE6506">
      <w:pPr>
        <w:rPr>
          <w:rFonts w:ascii="Arial" w:hAnsi="Arial" w:cs="Arial"/>
          <w:i/>
          <w:lang w:val="de-DE"/>
        </w:rPr>
      </w:pPr>
      <w:r>
        <w:rPr>
          <w:rFonts w:ascii="Arial" w:hAnsi="Arial" w:cs="Arial"/>
          <w:i/>
          <w:lang w:val="de-DE"/>
        </w:rPr>
        <w:t>Optional: Linkliste für YouTube-Vid</w:t>
      </w:r>
      <w:r w:rsidR="00FE6506">
        <w:rPr>
          <w:rFonts w:ascii="Arial" w:hAnsi="Arial" w:cs="Arial"/>
          <w:i/>
          <w:lang w:val="de-DE"/>
        </w:rPr>
        <w:t>eos (Imagefilm, Tutorials etc.)</w:t>
      </w:r>
    </w:p>
    <w:p w:rsidR="00FE6506" w:rsidRPr="00FE6506" w:rsidRDefault="00FE6506" w:rsidP="00FE6506">
      <w:pPr>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C33632" w:rsidRPr="00EC739F" w:rsidRDefault="002642A9" w:rsidP="00F56FF5">
      <w:pPr>
        <w:pStyle w:val="berschrift1"/>
        <w:numPr>
          <w:ilvl w:val="0"/>
          <w:numId w:val="7"/>
        </w:numPr>
        <w:ind w:left="357" w:hanging="357"/>
        <w:rPr>
          <w:rFonts w:ascii="Arial" w:hAnsi="Arial" w:cs="Arial"/>
          <w:lang w:val="de-DE"/>
        </w:rPr>
      </w:pPr>
      <w:r w:rsidRPr="00EC739F">
        <w:rPr>
          <w:rFonts w:ascii="Arial" w:hAnsi="Arial" w:cs="Arial"/>
          <w:lang w:val="de-DE"/>
        </w:rPr>
        <w:t>Narrative B</w:t>
      </w:r>
      <w:r w:rsidR="00516148" w:rsidRPr="00EC739F">
        <w:rPr>
          <w:rFonts w:ascii="Arial" w:hAnsi="Arial" w:cs="Arial"/>
          <w:lang w:val="de-DE"/>
        </w:rPr>
        <w:t>eschreibung</w:t>
      </w:r>
    </w:p>
    <w:p w:rsidR="00A565BC" w:rsidRPr="00EC739F" w:rsidRDefault="00A565BC" w:rsidP="008A3450">
      <w:pPr>
        <w:pStyle w:val="berschrift2"/>
        <w:numPr>
          <w:ilvl w:val="1"/>
          <w:numId w:val="7"/>
        </w:numPr>
        <w:ind w:hanging="792"/>
        <w:rPr>
          <w:rFonts w:ascii="Arial" w:hAnsi="Arial" w:cs="Arial"/>
          <w:lang w:val="de-DE"/>
        </w:rPr>
      </w:pPr>
      <w:r w:rsidRPr="00EC739F">
        <w:rPr>
          <w:rFonts w:ascii="Arial" w:hAnsi="Arial" w:cs="Arial"/>
          <w:lang w:val="de-DE"/>
        </w:rPr>
        <w:t>Gesamtsituation</w:t>
      </w:r>
      <w:r w:rsidR="002642A9" w:rsidRPr="00EC739F">
        <w:rPr>
          <w:rFonts w:ascii="Arial" w:hAnsi="Arial" w:cs="Arial"/>
          <w:lang w:val="de-DE"/>
        </w:rPr>
        <w:t xml:space="preserve"> und -ansatz</w:t>
      </w:r>
    </w:p>
    <w:p w:rsidR="003D12E1" w:rsidRPr="00EE77CD" w:rsidRDefault="00516148" w:rsidP="00EE77CD">
      <w:pPr>
        <w:pStyle w:val="berschrift3"/>
        <w:numPr>
          <w:ilvl w:val="0"/>
          <w:numId w:val="39"/>
        </w:numPr>
        <w:spacing w:after="200"/>
        <w:ind w:left="714" w:hanging="357"/>
        <w:rPr>
          <w:rFonts w:ascii="Arial" w:hAnsi="Arial" w:cs="Arial"/>
          <w:sz w:val="24"/>
          <w:lang w:val="de-DE"/>
        </w:rPr>
      </w:pPr>
      <w:r w:rsidRPr="00EC739F">
        <w:rPr>
          <w:rFonts w:ascii="Arial" w:hAnsi="Arial" w:cs="Arial"/>
          <w:sz w:val="24"/>
          <w:lang w:val="de-DE"/>
        </w:rPr>
        <w:t>Ausgangssituation</w:t>
      </w:r>
    </w:p>
    <w:p w:rsidR="00B97D09" w:rsidRPr="005C080C" w:rsidRDefault="00FF53A2" w:rsidP="00EE77CD">
      <w:pPr>
        <w:autoSpaceDE w:val="0"/>
        <w:autoSpaceDN w:val="0"/>
        <w:adjustRightInd w:val="0"/>
        <w:spacing w:line="240" w:lineRule="auto"/>
        <w:rPr>
          <w:rFonts w:ascii="Arial" w:hAnsi="Arial" w:cs="Arial"/>
          <w:b/>
          <w:lang w:val="de-DE"/>
        </w:rPr>
      </w:pPr>
      <w:r w:rsidRPr="005C080C">
        <w:rPr>
          <w:rFonts w:ascii="Arial" w:hAnsi="Arial" w:cs="Arial"/>
          <w:b/>
          <w:lang w:val="de-DE"/>
        </w:rPr>
        <w:t>Was ist das grundlegende Problem</w:t>
      </w:r>
      <w:r w:rsidR="00516148" w:rsidRPr="005C080C">
        <w:rPr>
          <w:rFonts w:ascii="Arial" w:hAnsi="Arial" w:cs="Arial"/>
          <w:b/>
          <w:lang w:val="de-DE"/>
        </w:rPr>
        <w:t xml:space="preserve">, das </w:t>
      </w:r>
      <w:r w:rsidR="00284579" w:rsidRPr="005C080C">
        <w:rPr>
          <w:rFonts w:ascii="Arial" w:hAnsi="Arial" w:cs="Arial"/>
          <w:b/>
          <w:lang w:val="de-DE"/>
        </w:rPr>
        <w:t>Sie</w:t>
      </w:r>
      <w:r w:rsidR="00B97D09" w:rsidRPr="005C080C">
        <w:rPr>
          <w:rFonts w:ascii="Arial" w:hAnsi="Arial" w:cs="Arial"/>
          <w:b/>
          <w:lang w:val="de-DE"/>
        </w:rPr>
        <w:t xml:space="preserve"> </w:t>
      </w:r>
      <w:r w:rsidR="00FB50D6" w:rsidRPr="005C080C">
        <w:rPr>
          <w:rFonts w:ascii="Arial" w:hAnsi="Arial" w:cs="Arial"/>
          <w:b/>
          <w:lang w:val="de-DE"/>
        </w:rPr>
        <w:t xml:space="preserve">ggf. mit Unterstützung des Projektträgers vor Ort </w:t>
      </w:r>
      <w:r w:rsidRPr="005C080C">
        <w:rPr>
          <w:rFonts w:ascii="Arial" w:hAnsi="Arial" w:cs="Arial"/>
          <w:b/>
          <w:lang w:val="de-DE"/>
        </w:rPr>
        <w:t xml:space="preserve">angehen </w:t>
      </w:r>
      <w:r w:rsidR="00284579" w:rsidRPr="005C080C">
        <w:rPr>
          <w:rFonts w:ascii="Arial" w:hAnsi="Arial" w:cs="Arial"/>
          <w:b/>
          <w:lang w:val="de-DE"/>
        </w:rPr>
        <w:t>möchten</w:t>
      </w:r>
      <w:r w:rsidR="00010F8B" w:rsidRPr="005C080C">
        <w:rPr>
          <w:rFonts w:ascii="Arial" w:hAnsi="Arial" w:cs="Arial"/>
          <w:b/>
          <w:lang w:val="de-DE"/>
        </w:rPr>
        <w:t xml:space="preserve">? </w:t>
      </w:r>
      <w:r w:rsidR="0059150C" w:rsidRPr="00194069">
        <w:rPr>
          <w:rFonts w:ascii="Arial" w:hAnsi="Arial" w:cs="Arial"/>
          <w:b/>
          <w:lang w:val="de-DE"/>
        </w:rPr>
        <w:t>Schildern Sie Ursachen und Ausmaße.</w:t>
      </w:r>
    </w:p>
    <w:p w:rsidR="00FE6506" w:rsidRDefault="00FE6506" w:rsidP="00EE77CD">
      <w:pPr>
        <w:autoSpaceDE w:val="0"/>
        <w:autoSpaceDN w:val="0"/>
        <w:adjustRightInd w:val="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726880" w:rsidRPr="005C080C" w:rsidRDefault="00DC59EB" w:rsidP="00EE77CD">
      <w:pPr>
        <w:autoSpaceDE w:val="0"/>
        <w:autoSpaceDN w:val="0"/>
        <w:adjustRightInd w:val="0"/>
        <w:rPr>
          <w:rFonts w:ascii="Arial" w:hAnsi="Arial" w:cs="Arial"/>
          <w:b/>
          <w:lang w:val="de-DE"/>
        </w:rPr>
      </w:pPr>
      <w:r>
        <w:rPr>
          <w:rFonts w:ascii="Arial" w:hAnsi="Arial" w:cs="Arial"/>
          <w:b/>
          <w:lang w:val="de-DE"/>
        </w:rPr>
        <w:t>Wie wurde der Bedarf ermittelt?</w:t>
      </w:r>
    </w:p>
    <w:p w:rsidR="00A826C6" w:rsidRDefault="00FE6506" w:rsidP="00EE77CD">
      <w:pPr>
        <w:autoSpaceDE w:val="0"/>
        <w:autoSpaceDN w:val="0"/>
        <w:adjustRightInd w:val="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FE6506" w:rsidRPr="00EE77CD" w:rsidRDefault="00FE6506" w:rsidP="00EE77CD">
      <w:pPr>
        <w:autoSpaceDE w:val="0"/>
        <w:autoSpaceDN w:val="0"/>
        <w:adjustRightInd w:val="0"/>
        <w:rPr>
          <w:rFonts w:ascii="Arial" w:hAnsi="Arial" w:cs="Arial"/>
          <w:i/>
          <w:lang w:val="de-DE"/>
        </w:rPr>
      </w:pPr>
    </w:p>
    <w:p w:rsidR="009A1A4D" w:rsidRPr="00C77935" w:rsidRDefault="009A1A4D" w:rsidP="00EE77CD">
      <w:pPr>
        <w:autoSpaceDE w:val="0"/>
        <w:autoSpaceDN w:val="0"/>
        <w:adjustRightInd w:val="0"/>
        <w:rPr>
          <w:rFonts w:ascii="Arial" w:hAnsi="Arial" w:cs="Arial"/>
          <w:b/>
          <w:lang w:val="de-DE"/>
        </w:rPr>
      </w:pPr>
      <w:r w:rsidRPr="00C77935">
        <w:rPr>
          <w:rFonts w:ascii="Arial" w:hAnsi="Arial" w:cs="Arial"/>
          <w:b/>
          <w:lang w:val="de-DE"/>
        </w:rPr>
        <w:lastRenderedPageBreak/>
        <w:t>Wenn Daten vorhanden sind: Welche Konsequenzen werden erwartet, wenn das Problem nicht gelöst wird?</w:t>
      </w:r>
    </w:p>
    <w:p w:rsidR="00EE77CD" w:rsidRPr="00EE77CD" w:rsidRDefault="00FE6506" w:rsidP="003D12E1">
      <w:pPr>
        <w:autoSpaceDE w:val="0"/>
        <w:autoSpaceDN w:val="0"/>
        <w:adjustRightInd w:val="0"/>
        <w:spacing w:after="0" w:line="240" w:lineRule="auto"/>
        <w:ind w:right="567"/>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D12E1" w:rsidRPr="00EE77CD" w:rsidRDefault="0006783F" w:rsidP="00EE77CD">
      <w:pPr>
        <w:pStyle w:val="berschrift3"/>
        <w:numPr>
          <w:ilvl w:val="0"/>
          <w:numId w:val="39"/>
        </w:numPr>
        <w:spacing w:after="200"/>
        <w:ind w:left="714" w:hanging="357"/>
        <w:rPr>
          <w:rFonts w:ascii="Arial" w:hAnsi="Arial" w:cs="Arial"/>
          <w:sz w:val="24"/>
          <w:lang w:val="de-DE"/>
        </w:rPr>
      </w:pPr>
      <w:r w:rsidRPr="00EC739F">
        <w:rPr>
          <w:rFonts w:ascii="Arial" w:hAnsi="Arial" w:cs="Arial"/>
          <w:sz w:val="24"/>
          <w:lang w:val="de-DE"/>
        </w:rPr>
        <w:t>Zielgruppe</w:t>
      </w:r>
    </w:p>
    <w:p w:rsidR="00680339" w:rsidRPr="0059150C" w:rsidRDefault="00710033" w:rsidP="00EE77CD">
      <w:pPr>
        <w:rPr>
          <w:rFonts w:ascii="Arial" w:hAnsi="Arial" w:cs="Arial"/>
          <w:b/>
          <w:lang w:val="de-DE"/>
        </w:rPr>
      </w:pPr>
      <w:r w:rsidRPr="00194069">
        <w:rPr>
          <w:rFonts w:ascii="Arial" w:hAnsi="Arial" w:cs="Arial"/>
          <w:b/>
          <w:lang w:val="de-DE"/>
        </w:rPr>
        <w:t xml:space="preserve">Wer ist die Zielgruppe, die von dem grundlegenden Problem betroffen ist? </w:t>
      </w:r>
      <w:r w:rsidR="0059150C" w:rsidRPr="00194069">
        <w:rPr>
          <w:rFonts w:ascii="Arial" w:hAnsi="Arial" w:cs="Arial"/>
          <w:b/>
          <w:lang w:val="de-DE"/>
        </w:rPr>
        <w:t xml:space="preserve">Bitte machen Sie Angaben zu sozioökonomischen </w:t>
      </w:r>
      <w:r w:rsidR="00DC59EB">
        <w:rPr>
          <w:rFonts w:ascii="Arial" w:hAnsi="Arial" w:cs="Arial"/>
          <w:b/>
          <w:lang w:val="de-DE"/>
        </w:rPr>
        <w:t>Merkmalen der Zielgruppe (z.B.</w:t>
      </w:r>
      <w:r w:rsidR="0059150C" w:rsidRPr="00194069">
        <w:rPr>
          <w:rFonts w:ascii="Arial" w:hAnsi="Arial" w:cs="Arial"/>
          <w:b/>
          <w:lang w:val="de-DE"/>
        </w:rPr>
        <w:t xml:space="preserve"> Bildungsstand, Beruf, Einkommen, Eigentumsverhältnisse etc.).</w:t>
      </w:r>
    </w:p>
    <w:p w:rsidR="00FE6506" w:rsidRDefault="00FE6506" w:rsidP="00EE77CD">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9926D2" w:rsidRPr="005C080C" w:rsidRDefault="00710033" w:rsidP="00EE77CD">
      <w:pPr>
        <w:rPr>
          <w:rFonts w:ascii="Arial" w:hAnsi="Arial" w:cs="Arial"/>
          <w:b/>
          <w:lang w:val="de-DE"/>
        </w:rPr>
      </w:pPr>
      <w:r w:rsidRPr="005C080C">
        <w:rPr>
          <w:rFonts w:ascii="Arial" w:hAnsi="Arial" w:cs="Arial"/>
          <w:b/>
          <w:lang w:val="de-DE"/>
        </w:rPr>
        <w:t>Wie war die Zielgruppe a</w:t>
      </w:r>
      <w:r w:rsidR="00DC59EB">
        <w:rPr>
          <w:rFonts w:ascii="Arial" w:hAnsi="Arial" w:cs="Arial"/>
          <w:b/>
          <w:lang w:val="de-DE"/>
        </w:rPr>
        <w:t>n der Projektplanung beteiligt?</w:t>
      </w:r>
    </w:p>
    <w:p w:rsidR="00FE6506" w:rsidRDefault="00FE6506" w:rsidP="00EE77CD">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B97D09" w:rsidRPr="005C080C" w:rsidRDefault="00710033" w:rsidP="00EE77CD">
      <w:pPr>
        <w:rPr>
          <w:rFonts w:ascii="Arial" w:hAnsi="Arial" w:cs="Arial"/>
          <w:b/>
          <w:lang w:val="de-DE"/>
        </w:rPr>
      </w:pPr>
      <w:r w:rsidRPr="005C080C">
        <w:rPr>
          <w:rFonts w:ascii="Arial" w:hAnsi="Arial" w:cs="Arial"/>
          <w:b/>
          <w:lang w:val="de-DE"/>
        </w:rPr>
        <w:t xml:space="preserve">Wie wird </w:t>
      </w:r>
      <w:r w:rsidR="009926D2" w:rsidRPr="005C080C">
        <w:rPr>
          <w:rFonts w:ascii="Arial" w:hAnsi="Arial" w:cs="Arial"/>
          <w:b/>
          <w:lang w:val="de-DE"/>
        </w:rPr>
        <w:t>die Zielgruppe bei</w:t>
      </w:r>
      <w:r w:rsidRPr="005C080C">
        <w:rPr>
          <w:rFonts w:ascii="Arial" w:hAnsi="Arial" w:cs="Arial"/>
          <w:b/>
          <w:lang w:val="de-DE"/>
        </w:rPr>
        <w:t xml:space="preserve"> der Projektumsetzung beteiligt sein?</w:t>
      </w:r>
    </w:p>
    <w:p w:rsidR="008A3450" w:rsidRPr="00EE77CD" w:rsidRDefault="00FE6506" w:rsidP="00EC739F">
      <w:pPr>
        <w:spacing w:after="0"/>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578B9" w:rsidRPr="00EE77CD" w:rsidRDefault="009A1A4D" w:rsidP="00EE77CD">
      <w:pPr>
        <w:pStyle w:val="berschrift3"/>
        <w:numPr>
          <w:ilvl w:val="0"/>
          <w:numId w:val="39"/>
        </w:numPr>
        <w:spacing w:after="200"/>
        <w:ind w:left="714" w:hanging="357"/>
        <w:rPr>
          <w:rFonts w:ascii="Arial" w:hAnsi="Arial" w:cs="Arial"/>
          <w:sz w:val="24"/>
          <w:lang w:val="de-DE"/>
        </w:rPr>
      </w:pPr>
      <w:r>
        <w:rPr>
          <w:rFonts w:ascii="Arial" w:hAnsi="Arial" w:cs="Arial"/>
          <w:sz w:val="24"/>
          <w:lang w:val="de-DE"/>
        </w:rPr>
        <w:t>Bisherige</w:t>
      </w:r>
      <w:r w:rsidRPr="00EC739F">
        <w:rPr>
          <w:rFonts w:ascii="Arial" w:hAnsi="Arial" w:cs="Arial"/>
          <w:sz w:val="24"/>
          <w:lang w:val="de-DE"/>
        </w:rPr>
        <w:t xml:space="preserve"> </w:t>
      </w:r>
      <w:r w:rsidR="0006783F" w:rsidRPr="00EC739F">
        <w:rPr>
          <w:rFonts w:ascii="Arial" w:hAnsi="Arial" w:cs="Arial"/>
          <w:sz w:val="24"/>
          <w:lang w:val="de-DE"/>
        </w:rPr>
        <w:t>Lösungsansätze</w:t>
      </w:r>
      <w:r w:rsidR="00B5005F">
        <w:rPr>
          <w:rFonts w:ascii="Arial" w:hAnsi="Arial" w:cs="Arial"/>
          <w:sz w:val="24"/>
          <w:lang w:val="de-DE"/>
        </w:rPr>
        <w:t xml:space="preserve"> und Kooperationen</w:t>
      </w:r>
    </w:p>
    <w:p w:rsidR="00687438" w:rsidRPr="009965FB" w:rsidRDefault="00687438" w:rsidP="00687438">
      <w:pPr>
        <w:rPr>
          <w:rFonts w:ascii="Arial" w:hAnsi="Arial" w:cs="Arial"/>
          <w:b/>
          <w:lang w:val="de-DE"/>
        </w:rPr>
      </w:pPr>
      <w:r w:rsidRPr="009965FB">
        <w:rPr>
          <w:rFonts w:ascii="Arial" w:hAnsi="Arial" w:cs="Arial"/>
          <w:b/>
          <w:lang w:val="de-DE"/>
        </w:rPr>
        <w:t xml:space="preserve">Gibt es bspw. staatliche Angebote? </w:t>
      </w:r>
      <w:r w:rsidR="001337CE" w:rsidRPr="009965FB">
        <w:rPr>
          <w:rFonts w:ascii="Arial" w:hAnsi="Arial" w:cs="Arial"/>
          <w:b/>
          <w:lang w:val="de-DE"/>
        </w:rPr>
        <w:t xml:space="preserve">Gibt es </w:t>
      </w:r>
      <w:r w:rsidR="00C82AD2" w:rsidRPr="009965FB">
        <w:rPr>
          <w:rFonts w:ascii="Arial" w:hAnsi="Arial" w:cs="Arial"/>
          <w:b/>
          <w:lang w:val="de-DE"/>
        </w:rPr>
        <w:t>andere</w:t>
      </w:r>
      <w:r w:rsidRPr="009965FB">
        <w:rPr>
          <w:rFonts w:ascii="Arial" w:hAnsi="Arial" w:cs="Arial"/>
          <w:b/>
          <w:lang w:val="de-DE"/>
        </w:rPr>
        <w:t xml:space="preserve"> Non-Profit-Organisationen oder gewerbliche Anbieter</w:t>
      </w:r>
      <w:r w:rsidR="001337CE" w:rsidRPr="009965FB">
        <w:rPr>
          <w:rFonts w:ascii="Arial" w:hAnsi="Arial" w:cs="Arial"/>
          <w:b/>
          <w:lang w:val="de-DE"/>
        </w:rPr>
        <w:t>, die</w:t>
      </w:r>
      <w:r w:rsidRPr="009965FB">
        <w:rPr>
          <w:rFonts w:ascii="Arial" w:hAnsi="Arial" w:cs="Arial"/>
          <w:b/>
          <w:lang w:val="de-DE"/>
        </w:rPr>
        <w:t xml:space="preserve"> </w:t>
      </w:r>
      <w:r w:rsidR="00B5005F" w:rsidRPr="009965FB">
        <w:rPr>
          <w:rFonts w:ascii="Arial" w:hAnsi="Arial" w:cs="Arial"/>
          <w:b/>
          <w:lang w:val="de-DE"/>
        </w:rPr>
        <w:t xml:space="preserve">ebenfalls </w:t>
      </w:r>
      <w:r w:rsidRPr="009965FB">
        <w:rPr>
          <w:rFonts w:ascii="Arial" w:hAnsi="Arial" w:cs="Arial"/>
          <w:b/>
          <w:lang w:val="de-DE"/>
        </w:rPr>
        <w:t>versuchen, das Problem</w:t>
      </w:r>
      <w:r w:rsidR="00033B50" w:rsidRPr="009965FB">
        <w:rPr>
          <w:rFonts w:ascii="Arial" w:hAnsi="Arial" w:cs="Arial"/>
          <w:b/>
          <w:lang w:val="de-DE"/>
        </w:rPr>
        <w:t xml:space="preserve"> vor Ort</w:t>
      </w:r>
      <w:r w:rsidRPr="009965FB">
        <w:rPr>
          <w:rFonts w:ascii="Arial" w:hAnsi="Arial" w:cs="Arial"/>
          <w:b/>
          <w:lang w:val="de-DE"/>
        </w:rPr>
        <w:t xml:space="preserve"> zu lösen?</w:t>
      </w:r>
      <w:r w:rsidR="00DC59EB">
        <w:rPr>
          <w:rFonts w:ascii="Arial" w:hAnsi="Arial" w:cs="Arial"/>
          <w:b/>
          <w:lang w:val="de-DE"/>
        </w:rPr>
        <w:t xml:space="preserve"> </w:t>
      </w:r>
      <w:r w:rsidR="00B5005F" w:rsidRPr="009965FB">
        <w:rPr>
          <w:rFonts w:ascii="Arial" w:hAnsi="Arial" w:cs="Arial"/>
          <w:b/>
          <w:lang w:val="de-DE"/>
        </w:rPr>
        <w:t>Kooperieren Sie bereits mit diesen Akteuren? Bestehen anderweitige Zusammenarbeiten mit staatlichen oder zivilgesellschaftlichen Organisationen?</w:t>
      </w:r>
    </w:p>
    <w:p w:rsidR="00FE6506" w:rsidRDefault="00FE6506" w:rsidP="00A826C6">
      <w:pPr>
        <w:spacing w:before="120" w:after="12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9A1A4D" w:rsidRDefault="009A1A4D" w:rsidP="00A826C6">
      <w:pPr>
        <w:spacing w:before="120" w:after="120"/>
        <w:rPr>
          <w:rFonts w:ascii="Arial" w:hAnsi="Arial" w:cs="Arial"/>
          <w:b/>
          <w:lang w:val="de-DE"/>
        </w:rPr>
      </w:pPr>
      <w:r w:rsidRPr="00C77935">
        <w:rPr>
          <w:rFonts w:ascii="Arial" w:hAnsi="Arial" w:cs="Arial"/>
          <w:b/>
          <w:lang w:val="de-DE"/>
        </w:rPr>
        <w:t>Wie wurden die</w:t>
      </w:r>
      <w:r w:rsidR="00DC59EB">
        <w:rPr>
          <w:rFonts w:ascii="Arial" w:hAnsi="Arial" w:cs="Arial"/>
          <w:b/>
          <w:lang w:val="de-DE"/>
        </w:rPr>
        <w:t xml:space="preserve"> Aktivitäten bisher finanziert?</w:t>
      </w:r>
    </w:p>
    <w:p w:rsidR="00FE6506" w:rsidRPr="00C77935" w:rsidRDefault="00FE6506" w:rsidP="00A826C6">
      <w:pPr>
        <w:spacing w:before="120" w:after="120"/>
        <w:rPr>
          <w:rFonts w:ascii="Arial" w:hAnsi="Arial" w:cs="Arial"/>
          <w:b/>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1274E0" w:rsidRPr="00EE77CD" w:rsidRDefault="00107484" w:rsidP="00EE77CD">
      <w:pPr>
        <w:pStyle w:val="berschrift3"/>
        <w:numPr>
          <w:ilvl w:val="0"/>
          <w:numId w:val="39"/>
        </w:numPr>
        <w:spacing w:after="200"/>
        <w:ind w:left="714" w:hanging="357"/>
        <w:rPr>
          <w:rFonts w:ascii="Arial" w:hAnsi="Arial" w:cs="Arial"/>
          <w:sz w:val="24"/>
          <w:lang w:val="de-DE"/>
        </w:rPr>
      </w:pPr>
      <w:r>
        <w:rPr>
          <w:rFonts w:ascii="Arial" w:hAnsi="Arial" w:cs="Arial"/>
          <w:sz w:val="24"/>
          <w:lang w:val="de-DE"/>
        </w:rPr>
        <w:t>Langfristi</w:t>
      </w:r>
      <w:r w:rsidR="00DC59EB">
        <w:rPr>
          <w:rFonts w:ascii="Arial" w:hAnsi="Arial" w:cs="Arial"/>
          <w:sz w:val="24"/>
          <w:lang w:val="de-DE"/>
        </w:rPr>
        <w:t>ge Finanzierung und Fortführung</w:t>
      </w:r>
    </w:p>
    <w:p w:rsidR="00371496" w:rsidRPr="009965FB" w:rsidRDefault="00371496" w:rsidP="00EE77CD">
      <w:pPr>
        <w:rPr>
          <w:rFonts w:ascii="Arial" w:hAnsi="Arial" w:cs="Arial"/>
          <w:b/>
          <w:lang w:val="de-DE"/>
        </w:rPr>
      </w:pPr>
      <w:r w:rsidRPr="009965FB">
        <w:rPr>
          <w:rFonts w:ascii="Arial" w:hAnsi="Arial" w:cs="Arial"/>
          <w:b/>
          <w:lang w:val="de-DE"/>
        </w:rPr>
        <w:t xml:space="preserve">Wer wird langfristig </w:t>
      </w:r>
      <w:r w:rsidR="00171B50" w:rsidRPr="009965FB">
        <w:rPr>
          <w:rFonts w:ascii="Arial" w:hAnsi="Arial" w:cs="Arial"/>
          <w:b/>
          <w:lang w:val="de-DE"/>
        </w:rPr>
        <w:t>für die Initiative vor Ort zuständig sein? (</w:t>
      </w:r>
      <w:r w:rsidR="00857EB3" w:rsidRPr="009965FB">
        <w:rPr>
          <w:rFonts w:ascii="Arial" w:hAnsi="Arial" w:cs="Arial"/>
          <w:b/>
          <w:lang w:val="de-DE"/>
        </w:rPr>
        <w:t>E</w:t>
      </w:r>
      <w:r w:rsidR="00171B50" w:rsidRPr="009965FB">
        <w:rPr>
          <w:rFonts w:ascii="Arial" w:hAnsi="Arial" w:cs="Arial"/>
          <w:b/>
          <w:lang w:val="de-DE"/>
        </w:rPr>
        <w:t>in</w:t>
      </w:r>
      <w:r w:rsidR="00EC0819" w:rsidRPr="009965FB">
        <w:rPr>
          <w:rFonts w:ascii="Arial" w:hAnsi="Arial" w:cs="Arial"/>
          <w:b/>
          <w:lang w:val="de-DE"/>
        </w:rPr>
        <w:t>e</w:t>
      </w:r>
      <w:r w:rsidR="00171B50" w:rsidRPr="009965FB">
        <w:rPr>
          <w:rFonts w:ascii="Arial" w:hAnsi="Arial" w:cs="Arial"/>
          <w:b/>
          <w:lang w:val="de-DE"/>
        </w:rPr>
        <w:t xml:space="preserve"> oder mehrere Personen, was ist wenn diese ausfallen?)</w:t>
      </w:r>
    </w:p>
    <w:p w:rsidR="00506611" w:rsidRDefault="00FE6506" w:rsidP="00506611">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506611" w:rsidRDefault="00AA5246" w:rsidP="00506611">
      <w:pPr>
        <w:spacing w:before="120" w:after="120"/>
        <w:rPr>
          <w:rFonts w:ascii="Arial" w:hAnsi="Arial" w:cs="Arial"/>
          <w:b/>
          <w:lang w:val="de-DE"/>
        </w:rPr>
      </w:pPr>
      <w:r>
        <w:rPr>
          <w:rFonts w:ascii="Arial" w:hAnsi="Arial" w:cs="Arial"/>
          <w:b/>
          <w:lang w:val="de-DE"/>
        </w:rPr>
        <w:t xml:space="preserve">Wenn dem </w:t>
      </w:r>
      <w:r w:rsidR="00566D09">
        <w:rPr>
          <w:rFonts w:ascii="Arial" w:hAnsi="Arial" w:cs="Arial"/>
          <w:b/>
          <w:lang w:val="de-DE"/>
        </w:rPr>
        <w:t>Projekt</w:t>
      </w:r>
      <w:r>
        <w:rPr>
          <w:rFonts w:ascii="Arial" w:hAnsi="Arial" w:cs="Arial"/>
          <w:b/>
          <w:lang w:val="de-DE"/>
        </w:rPr>
        <w:t xml:space="preserve"> ein Social Business Ansatz zugrunde liegt, beschreiben Sie diesen</w:t>
      </w:r>
      <w:r w:rsidR="00506611">
        <w:rPr>
          <w:rFonts w:ascii="Arial" w:hAnsi="Arial" w:cs="Arial"/>
          <w:b/>
          <w:lang w:val="de-DE"/>
        </w:rPr>
        <w:t>.</w:t>
      </w:r>
    </w:p>
    <w:p w:rsidR="00506611" w:rsidRPr="00506611" w:rsidRDefault="00FE6506" w:rsidP="00506611">
      <w:pPr>
        <w:spacing w:before="120" w:after="120"/>
        <w:rPr>
          <w:rFonts w:ascii="Arial" w:hAnsi="Arial" w:cs="Arial"/>
          <w:b/>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427D48" w:rsidRPr="003132AB" w:rsidRDefault="00E12AA5" w:rsidP="00F56FF5">
      <w:pPr>
        <w:pStyle w:val="berschrift1"/>
        <w:numPr>
          <w:ilvl w:val="0"/>
          <w:numId w:val="7"/>
        </w:numPr>
        <w:ind w:left="357" w:hanging="357"/>
        <w:rPr>
          <w:rFonts w:ascii="Arial" w:hAnsi="Arial" w:cs="Arial"/>
          <w:lang w:val="de-DE"/>
        </w:rPr>
      </w:pPr>
      <w:r w:rsidRPr="003132AB">
        <w:rPr>
          <w:rFonts w:ascii="Arial" w:hAnsi="Arial" w:cs="Arial"/>
          <w:lang w:val="de-DE"/>
        </w:rPr>
        <w:t>Wirkungskette</w:t>
      </w:r>
      <w:r w:rsidR="00B53EFD" w:rsidRPr="003132AB">
        <w:rPr>
          <w:rFonts w:ascii="Arial" w:hAnsi="Arial" w:cs="Arial"/>
          <w:lang w:val="de-DE"/>
        </w:rPr>
        <w:t xml:space="preserve"> des bei Global Care angefragten Projektes </w:t>
      </w:r>
      <w:r w:rsidR="00A87A97" w:rsidRPr="003132AB">
        <w:rPr>
          <w:rFonts w:ascii="Arial" w:hAnsi="Arial" w:cs="Arial"/>
          <w:lang w:val="de-DE"/>
        </w:rPr>
        <w:t>in seiner Einbettung in den Gesamtkontext</w:t>
      </w:r>
    </w:p>
    <w:p w:rsidR="00E574E6" w:rsidRDefault="00107484" w:rsidP="00F56FF5">
      <w:pPr>
        <w:pStyle w:val="berschrift3"/>
        <w:numPr>
          <w:ilvl w:val="1"/>
          <w:numId w:val="7"/>
        </w:numPr>
        <w:ind w:left="788" w:hanging="431"/>
        <w:rPr>
          <w:rFonts w:ascii="Arial" w:hAnsi="Arial" w:cs="Arial"/>
          <w:sz w:val="24"/>
          <w:lang w:val="de-DE"/>
        </w:rPr>
      </w:pPr>
      <w:r>
        <w:rPr>
          <w:rFonts w:ascii="Arial" w:hAnsi="Arial" w:cs="Arial"/>
          <w:sz w:val="24"/>
          <w:lang w:val="de-DE"/>
        </w:rPr>
        <w:t>Vision (</w:t>
      </w:r>
      <w:r w:rsidR="00E574E6" w:rsidRPr="003132AB">
        <w:rPr>
          <w:rFonts w:ascii="Arial" w:hAnsi="Arial" w:cs="Arial"/>
          <w:sz w:val="24"/>
          <w:lang w:val="de-DE"/>
        </w:rPr>
        <w:t>Gesamtziel</w:t>
      </w:r>
      <w:r>
        <w:rPr>
          <w:rFonts w:ascii="Arial" w:hAnsi="Arial" w:cs="Arial"/>
          <w:sz w:val="24"/>
          <w:lang w:val="de-DE"/>
        </w:rPr>
        <w:t>)</w:t>
      </w:r>
      <w:r w:rsidR="00D46FE0">
        <w:rPr>
          <w:rFonts w:ascii="Arial" w:hAnsi="Arial" w:cs="Arial"/>
          <w:sz w:val="24"/>
          <w:lang w:val="de-DE"/>
        </w:rPr>
        <w:t xml:space="preserve"> des Projekts</w:t>
      </w:r>
    </w:p>
    <w:p w:rsidR="00275231" w:rsidRPr="00275231" w:rsidRDefault="00275231" w:rsidP="00F56FF5">
      <w:pPr>
        <w:tabs>
          <w:tab w:val="left" w:pos="13325"/>
        </w:tabs>
        <w:spacing w:before="120" w:after="120"/>
        <w:ind w:right="964"/>
        <w:rPr>
          <w:rFonts w:ascii="Arial" w:hAnsi="Arial" w:cs="Arial"/>
          <w:b/>
          <w:i/>
          <w:lang w:val="de-DE"/>
        </w:rPr>
      </w:pPr>
      <w:r>
        <w:rPr>
          <w:rFonts w:ascii="Arial" w:hAnsi="Arial" w:cs="Arial"/>
          <w:b/>
          <w:i/>
          <w:lang w:val="de-DE"/>
        </w:rPr>
        <w:t xml:space="preserve">Im </w:t>
      </w:r>
      <w:r w:rsidRPr="003132AB">
        <w:rPr>
          <w:rFonts w:ascii="Arial" w:hAnsi="Arial" w:cs="Arial"/>
          <w:b/>
          <w:i/>
          <w:lang w:val="de-DE"/>
        </w:rPr>
        <w:t>Folgenden soll nicht die Durchführung von Projektmaßnahmen oder deren di</w:t>
      </w:r>
      <w:r>
        <w:rPr>
          <w:rFonts w:ascii="Arial" w:hAnsi="Arial" w:cs="Arial"/>
          <w:b/>
          <w:i/>
          <w:lang w:val="de-DE"/>
        </w:rPr>
        <w:t>rekte Ergebnisse und Leistungen</w:t>
      </w:r>
      <w:r w:rsidRPr="003132AB">
        <w:rPr>
          <w:rFonts w:ascii="Arial" w:hAnsi="Arial" w:cs="Arial"/>
          <w:b/>
          <w:i/>
          <w:lang w:val="de-DE"/>
        </w:rPr>
        <w:t xml:space="preserve"> beschrieben werden. Vielmehr soll hier auf indirekte Wirkungen (Impact) eingegangen werden</w:t>
      </w:r>
      <w:r>
        <w:rPr>
          <w:rFonts w:ascii="Arial" w:hAnsi="Arial" w:cs="Arial"/>
          <w:b/>
          <w:i/>
          <w:lang w:val="de-DE"/>
        </w:rPr>
        <w:t>: Z</w:t>
      </w:r>
      <w:r w:rsidRPr="003132AB">
        <w:rPr>
          <w:rFonts w:ascii="Arial" w:hAnsi="Arial" w:cs="Arial"/>
          <w:b/>
          <w:i/>
          <w:lang w:val="de-DE"/>
        </w:rPr>
        <w:t>u welchem übergeordneten, Nutzen (</w:t>
      </w:r>
      <w:r w:rsidR="00146154">
        <w:rPr>
          <w:rFonts w:ascii="Arial" w:hAnsi="Arial" w:cs="Arial"/>
          <w:b/>
          <w:i/>
          <w:lang w:val="de-DE"/>
        </w:rPr>
        <w:t>SDG</w:t>
      </w:r>
      <w:r w:rsidR="00566D09">
        <w:rPr>
          <w:rFonts w:ascii="Arial" w:hAnsi="Arial" w:cs="Arial"/>
          <w:b/>
          <w:i/>
          <w:lang w:val="de-DE"/>
        </w:rPr>
        <w:t>s</w:t>
      </w:r>
      <w:r w:rsidR="00146154">
        <w:rPr>
          <w:rFonts w:ascii="Arial" w:hAnsi="Arial" w:cs="Arial"/>
          <w:b/>
          <w:i/>
          <w:lang w:val="de-DE"/>
        </w:rPr>
        <w:t xml:space="preserve"> 4 und 6</w:t>
      </w:r>
      <w:r>
        <w:rPr>
          <w:rFonts w:ascii="Arial" w:hAnsi="Arial" w:cs="Arial"/>
          <w:b/>
          <w:i/>
          <w:lang w:val="de-DE"/>
        </w:rPr>
        <w:t>)</w:t>
      </w:r>
      <w:r w:rsidRPr="003132AB" w:rsidDel="006924A5">
        <w:rPr>
          <w:rFonts w:ascii="Arial" w:hAnsi="Arial" w:cs="Arial"/>
          <w:b/>
          <w:i/>
          <w:lang w:val="de-DE"/>
        </w:rPr>
        <w:t xml:space="preserve"> </w:t>
      </w:r>
      <w:r>
        <w:rPr>
          <w:rFonts w:ascii="Arial" w:hAnsi="Arial" w:cs="Arial"/>
          <w:b/>
          <w:i/>
          <w:lang w:val="de-DE"/>
        </w:rPr>
        <w:t>trägt das Projekt bei?</w:t>
      </w:r>
    </w:p>
    <w:tbl>
      <w:tblPr>
        <w:tblpPr w:leftFromText="141" w:rightFromText="141" w:vertAnchor="text" w:horzAnchor="margin" w:tblpY="215"/>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9487"/>
      </w:tblGrid>
      <w:tr w:rsidR="00E574E6" w:rsidRPr="001274E0" w:rsidTr="00275231">
        <w:trPr>
          <w:trHeight w:val="397"/>
        </w:trPr>
        <w:tc>
          <w:tcPr>
            <w:tcW w:w="5000" w:type="pct"/>
            <w:tcBorders>
              <w:bottom w:val="single" w:sz="4" w:space="0" w:color="4D4D4D"/>
            </w:tcBorders>
            <w:tcMar>
              <w:top w:w="85" w:type="dxa"/>
              <w:bottom w:w="85" w:type="dxa"/>
            </w:tcMar>
            <w:vAlign w:val="center"/>
          </w:tcPr>
          <w:p w:rsidR="00772FEB" w:rsidRPr="003132AB" w:rsidRDefault="00E574E6" w:rsidP="00E574E6">
            <w:pPr>
              <w:tabs>
                <w:tab w:val="left" w:pos="2598"/>
              </w:tabs>
              <w:rPr>
                <w:rFonts w:ascii="Arial" w:hAnsi="Arial" w:cs="Arial"/>
                <w:sz w:val="21"/>
                <w:szCs w:val="21"/>
                <w:lang w:val="de-DE"/>
              </w:rPr>
            </w:pPr>
            <w:r w:rsidRPr="003132AB">
              <w:rPr>
                <w:rFonts w:ascii="Arial" w:hAnsi="Arial" w:cs="Arial"/>
                <w:b/>
                <w:lang w:val="de-DE"/>
              </w:rPr>
              <w:lastRenderedPageBreak/>
              <w:t>Gesamtziel (Impact)</w:t>
            </w:r>
            <w:r w:rsidR="0050211B">
              <w:rPr>
                <w:rFonts w:ascii="Arial" w:hAnsi="Arial" w:cs="Arial"/>
                <w:b/>
                <w:lang w:val="de-DE"/>
              </w:rPr>
              <w:t xml:space="preserve"> des Projekts</w:t>
            </w:r>
            <w:r w:rsidR="00DC59EB">
              <w:rPr>
                <w:rFonts w:ascii="Arial" w:hAnsi="Arial" w:cs="Arial"/>
                <w:b/>
                <w:lang w:val="de-DE"/>
              </w:rPr>
              <w:t>:</w:t>
            </w:r>
          </w:p>
          <w:p w:rsidR="00E574E6" w:rsidRPr="003132AB" w:rsidRDefault="00E574E6" w:rsidP="006924A5">
            <w:pPr>
              <w:tabs>
                <w:tab w:val="left" w:pos="2598"/>
              </w:tabs>
              <w:rPr>
                <w:rFonts w:ascii="Arial" w:hAnsi="Arial" w:cs="Arial"/>
                <w:i/>
                <w:lang w:val="de-DE"/>
              </w:rPr>
            </w:pPr>
            <w:r w:rsidRPr="003132AB">
              <w:rPr>
                <w:rFonts w:ascii="Arial" w:hAnsi="Arial" w:cs="Arial"/>
                <w:i/>
                <w:lang w:val="de-DE"/>
              </w:rPr>
              <w:t>Was ist das übergeordnete, langfristige Ziel</w:t>
            </w:r>
            <w:r w:rsidR="00146154">
              <w:rPr>
                <w:rFonts w:ascii="Arial" w:hAnsi="Arial" w:cs="Arial"/>
                <w:i/>
                <w:lang w:val="de-DE"/>
              </w:rPr>
              <w:t xml:space="preserve"> in Bezug auf die SDGs 4 bzw. 6</w:t>
            </w:r>
            <w:r w:rsidRPr="003132AB">
              <w:rPr>
                <w:rFonts w:ascii="Arial" w:hAnsi="Arial" w:cs="Arial"/>
                <w:i/>
                <w:lang w:val="de-DE"/>
              </w:rPr>
              <w:t>?</w:t>
            </w:r>
          </w:p>
          <w:p w:rsidR="006C36FB" w:rsidRPr="002755AC" w:rsidRDefault="00447F6C" w:rsidP="0069557B">
            <w:pPr>
              <w:tabs>
                <w:tab w:val="left" w:pos="2598"/>
              </w:tabs>
              <w:rPr>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E574E6" w:rsidRPr="00C77935" w:rsidRDefault="000628F8" w:rsidP="00BD2BDA">
      <w:pPr>
        <w:tabs>
          <w:tab w:val="left" w:pos="13325"/>
        </w:tabs>
        <w:spacing w:before="120" w:after="120"/>
        <w:ind w:right="962"/>
        <w:rPr>
          <w:rFonts w:ascii="Arial" w:hAnsi="Arial" w:cs="Arial"/>
          <w:b/>
          <w:lang w:val="de-DE"/>
        </w:rPr>
      </w:pPr>
      <w:r w:rsidRPr="00C77935">
        <w:rPr>
          <w:rFonts w:ascii="Arial" w:hAnsi="Arial" w:cs="Arial"/>
          <w:b/>
          <w:lang w:val="de-DE"/>
        </w:rPr>
        <w:t xml:space="preserve">Welche Wirkungen und Veränderungen erwarten Sie </w:t>
      </w:r>
      <w:r w:rsidR="00107484" w:rsidRPr="00C77935">
        <w:rPr>
          <w:rFonts w:ascii="Arial" w:hAnsi="Arial" w:cs="Arial"/>
          <w:b/>
          <w:lang w:val="de-DE"/>
        </w:rPr>
        <w:t>durch das Projekt (Theory of Change)?</w:t>
      </w:r>
    </w:p>
    <w:p w:rsidR="009A1A4D" w:rsidRPr="00EE77CD" w:rsidRDefault="00447F6C" w:rsidP="00EE77CD">
      <w:pPr>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9A1A4D" w:rsidRPr="00C77935" w:rsidRDefault="009A1A4D" w:rsidP="00EE77CD">
      <w:pPr>
        <w:rPr>
          <w:rFonts w:ascii="Arial" w:hAnsi="Arial" w:cs="Arial"/>
          <w:b/>
          <w:lang w:val="de-DE"/>
        </w:rPr>
      </w:pPr>
      <w:r w:rsidRPr="00C77935">
        <w:rPr>
          <w:rFonts w:ascii="Arial" w:hAnsi="Arial" w:cs="Arial"/>
          <w:b/>
          <w:lang w:val="de-DE"/>
        </w:rPr>
        <w:t>Welchen Beitrag leistet die von Ihnen beantragte Förderung um das beschriebene grundlegende Problem anzugehen?</w:t>
      </w:r>
    </w:p>
    <w:p w:rsidR="00680339" w:rsidRDefault="00447F6C" w:rsidP="00EE77CD">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578B9" w:rsidRPr="00EE77CD" w:rsidRDefault="00E574E6" w:rsidP="00EE77CD">
      <w:pPr>
        <w:pStyle w:val="berschrift3"/>
        <w:numPr>
          <w:ilvl w:val="1"/>
          <w:numId w:val="7"/>
        </w:numPr>
        <w:spacing w:after="200"/>
        <w:ind w:left="788" w:hanging="431"/>
        <w:rPr>
          <w:rFonts w:ascii="Arial" w:hAnsi="Arial" w:cs="Arial"/>
          <w:sz w:val="24"/>
          <w:lang w:val="de-DE"/>
        </w:rPr>
      </w:pPr>
      <w:r w:rsidRPr="003132AB">
        <w:rPr>
          <w:rFonts w:ascii="Arial" w:hAnsi="Arial" w:cs="Arial"/>
          <w:sz w:val="24"/>
          <w:lang w:val="de-DE"/>
        </w:rPr>
        <w:t xml:space="preserve">Projektziel (Outcome) </w:t>
      </w:r>
      <w:r w:rsidR="00D46FE0">
        <w:rPr>
          <w:rFonts w:ascii="Arial" w:hAnsi="Arial" w:cs="Arial"/>
          <w:sz w:val="24"/>
          <w:lang w:val="de-DE"/>
        </w:rPr>
        <w:t xml:space="preserve">– </w:t>
      </w:r>
      <w:r w:rsidR="00194069">
        <w:rPr>
          <w:rFonts w:ascii="Arial" w:hAnsi="Arial" w:cs="Arial"/>
          <w:sz w:val="24"/>
          <w:lang w:val="de-DE"/>
        </w:rPr>
        <w:t xml:space="preserve">Veränderungen für die </w:t>
      </w:r>
      <w:r w:rsidR="00D46FE0" w:rsidRPr="00194069">
        <w:rPr>
          <w:rFonts w:ascii="Arial" w:hAnsi="Arial" w:cs="Arial"/>
          <w:sz w:val="24"/>
          <w:lang w:val="de-DE"/>
        </w:rPr>
        <w:t>Zielgruppe</w:t>
      </w:r>
    </w:p>
    <w:tbl>
      <w:tblPr>
        <w:tblW w:w="4670" w:type="pct"/>
        <w:tblInd w:w="25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738"/>
        <w:gridCol w:w="2215"/>
        <w:gridCol w:w="2908"/>
      </w:tblGrid>
      <w:tr w:rsidR="007E7C9A" w:rsidRPr="002755AC" w:rsidTr="00A553E1">
        <w:trPr>
          <w:trHeight w:val="2175"/>
        </w:trPr>
        <w:tc>
          <w:tcPr>
            <w:tcW w:w="2109" w:type="pct"/>
            <w:vMerge w:val="restart"/>
            <w:tcBorders>
              <w:left w:val="single" w:sz="4" w:space="0" w:color="4D4D4D"/>
            </w:tcBorders>
            <w:tcMar>
              <w:top w:w="85" w:type="dxa"/>
              <w:bottom w:w="85" w:type="dxa"/>
            </w:tcMar>
          </w:tcPr>
          <w:p w:rsidR="007E7C9A" w:rsidRPr="003132AB" w:rsidRDefault="00DC59EB" w:rsidP="007E7C9A">
            <w:pPr>
              <w:tabs>
                <w:tab w:val="left" w:pos="755"/>
              </w:tabs>
              <w:rPr>
                <w:rFonts w:ascii="Arial" w:hAnsi="Arial" w:cs="Arial"/>
                <w:b/>
                <w:lang w:val="de-DE"/>
              </w:rPr>
            </w:pPr>
            <w:r>
              <w:rPr>
                <w:rFonts w:ascii="Arial" w:hAnsi="Arial" w:cs="Arial"/>
                <w:b/>
                <w:lang w:val="de-DE"/>
              </w:rPr>
              <w:t>Projektziel (Outcome):</w:t>
            </w:r>
          </w:p>
          <w:p w:rsidR="007E7C9A" w:rsidRPr="003132AB" w:rsidRDefault="00654F77" w:rsidP="005345B2">
            <w:pPr>
              <w:tabs>
                <w:tab w:val="left" w:pos="851"/>
              </w:tabs>
              <w:rPr>
                <w:rFonts w:ascii="Arial" w:hAnsi="Arial" w:cs="Arial"/>
                <w:sz w:val="20"/>
                <w:szCs w:val="20"/>
                <w:lang w:val="de-DE"/>
              </w:rPr>
            </w:pPr>
            <w:r w:rsidRPr="003132AB">
              <w:rPr>
                <w:rFonts w:ascii="Arial" w:hAnsi="Arial" w:cs="Arial"/>
                <w:i/>
                <w:lang w:val="de-DE"/>
              </w:rPr>
              <w:t>Welches ist/sind das/die konkrete/n Projektziel/e</w:t>
            </w:r>
            <w:r w:rsidR="00BD2BDA" w:rsidRPr="003132AB">
              <w:rPr>
                <w:rFonts w:ascii="Arial" w:hAnsi="Arial" w:cs="Arial"/>
                <w:i/>
                <w:lang w:val="de-DE"/>
              </w:rPr>
              <w:t>,</w:t>
            </w:r>
            <w:r w:rsidR="007E7C9A" w:rsidRPr="003132AB">
              <w:rPr>
                <w:rFonts w:ascii="Arial" w:hAnsi="Arial" w:cs="Arial"/>
                <w:i/>
                <w:lang w:val="de-DE"/>
              </w:rPr>
              <w:t xml:space="preserve"> das</w:t>
            </w:r>
            <w:r w:rsidR="00BD2BDA" w:rsidRPr="003132AB">
              <w:rPr>
                <w:rFonts w:ascii="Arial" w:hAnsi="Arial" w:cs="Arial"/>
                <w:i/>
                <w:lang w:val="de-DE"/>
              </w:rPr>
              <w:t>/die</w:t>
            </w:r>
            <w:r w:rsidR="007E7C9A" w:rsidRPr="003132AB">
              <w:rPr>
                <w:rFonts w:ascii="Arial" w:hAnsi="Arial" w:cs="Arial"/>
                <w:i/>
                <w:lang w:val="de-DE"/>
              </w:rPr>
              <w:t xml:space="preserve"> mit der beantragten Finanzierung erreicht werden sol</w:t>
            </w:r>
            <w:r w:rsidR="00BD2BDA" w:rsidRPr="003132AB">
              <w:rPr>
                <w:rFonts w:ascii="Arial" w:hAnsi="Arial" w:cs="Arial"/>
                <w:i/>
                <w:lang w:val="de-DE"/>
              </w:rPr>
              <w:t>l/sol</w:t>
            </w:r>
            <w:r w:rsidR="007E7C9A" w:rsidRPr="003132AB">
              <w:rPr>
                <w:rFonts w:ascii="Arial" w:hAnsi="Arial" w:cs="Arial"/>
                <w:i/>
                <w:lang w:val="de-DE"/>
              </w:rPr>
              <w:t>l</w:t>
            </w:r>
            <w:r w:rsidR="00BD2BDA" w:rsidRPr="003132AB">
              <w:rPr>
                <w:rFonts w:ascii="Arial" w:hAnsi="Arial" w:cs="Arial"/>
                <w:i/>
                <w:lang w:val="de-DE"/>
              </w:rPr>
              <w:t>en</w:t>
            </w:r>
            <w:r w:rsidR="007E7C9A" w:rsidRPr="003132AB">
              <w:rPr>
                <w:rFonts w:ascii="Arial" w:hAnsi="Arial" w:cs="Arial"/>
                <w:i/>
                <w:lang w:val="de-DE"/>
              </w:rPr>
              <w:t>?</w:t>
            </w:r>
            <w:r w:rsidR="00A826C6">
              <w:rPr>
                <w:rFonts w:ascii="Arial" w:hAnsi="Arial" w:cs="Arial"/>
                <w:i/>
                <w:lang w:val="de-DE"/>
              </w:rPr>
              <w:t xml:space="preserve"> Zu welchen Unterzielen der SDGs 4 bzw. 6 tragen die Projektziele bei?</w:t>
            </w:r>
            <w:r w:rsidR="007E7C9A" w:rsidRPr="003132AB">
              <w:rPr>
                <w:rFonts w:ascii="Arial" w:hAnsi="Arial" w:cs="Arial"/>
                <w:i/>
                <w:lang w:val="de-DE"/>
              </w:rPr>
              <w:t xml:space="preserve"> Welche Veränderungen </w:t>
            </w:r>
            <w:r w:rsidR="00D4797B" w:rsidRPr="003132AB">
              <w:rPr>
                <w:rFonts w:ascii="Arial" w:hAnsi="Arial" w:cs="Arial"/>
                <w:i/>
                <w:lang w:val="de-DE"/>
              </w:rPr>
              <w:t xml:space="preserve">für die Zielgruppe </w:t>
            </w:r>
            <w:r w:rsidR="007E7C9A" w:rsidRPr="003132AB">
              <w:rPr>
                <w:rFonts w:ascii="Arial" w:hAnsi="Arial" w:cs="Arial"/>
                <w:i/>
                <w:lang w:val="de-DE"/>
              </w:rPr>
              <w:t>sollen aus den bereitgestellten Leistungen (</w:t>
            </w:r>
            <w:r w:rsidR="005345B2" w:rsidRPr="003132AB">
              <w:rPr>
                <w:rFonts w:ascii="Arial" w:hAnsi="Arial" w:cs="Arial"/>
                <w:i/>
                <w:lang w:val="de-DE"/>
              </w:rPr>
              <w:t>Outputs</w:t>
            </w:r>
            <w:r w:rsidR="007E7C9A" w:rsidRPr="003132AB">
              <w:rPr>
                <w:rFonts w:ascii="Arial" w:hAnsi="Arial" w:cs="Arial"/>
                <w:i/>
                <w:lang w:val="de-DE"/>
              </w:rPr>
              <w:t>) resultieren?</w:t>
            </w:r>
            <w:r w:rsidR="00146154">
              <w:rPr>
                <w:rFonts w:ascii="Arial" w:hAnsi="Arial" w:cs="Arial"/>
                <w:i/>
                <w:lang w:val="de-DE"/>
              </w:rPr>
              <w:t xml:space="preserve"> </w:t>
            </w:r>
          </w:p>
        </w:tc>
        <w:tc>
          <w:tcPr>
            <w:tcW w:w="2891" w:type="pct"/>
            <w:gridSpan w:val="2"/>
            <w:tcMar>
              <w:top w:w="85" w:type="dxa"/>
              <w:bottom w:w="85" w:type="dxa"/>
            </w:tcMar>
          </w:tcPr>
          <w:p w:rsidR="007E7C9A" w:rsidRPr="003132AB" w:rsidRDefault="007E7C9A" w:rsidP="004F2A86">
            <w:pPr>
              <w:rPr>
                <w:rFonts w:ascii="Arial" w:hAnsi="Arial" w:cs="Arial"/>
                <w:noProof/>
                <w:sz w:val="18"/>
                <w:szCs w:val="18"/>
                <w:lang w:val="de-DE"/>
              </w:rPr>
            </w:pPr>
          </w:p>
          <w:p w:rsidR="007E7C9A" w:rsidRDefault="007E7C9A" w:rsidP="004F2A86">
            <w:pPr>
              <w:rPr>
                <w:rFonts w:ascii="Arial" w:hAnsi="Arial" w:cs="Arial"/>
                <w:b/>
                <w:lang w:val="de-DE"/>
              </w:rPr>
            </w:pPr>
            <w:r w:rsidRPr="003132AB">
              <w:rPr>
                <w:rFonts w:ascii="Arial" w:hAnsi="Arial" w:cs="Arial"/>
                <w:b/>
                <w:lang w:val="de-DE"/>
              </w:rPr>
              <w:t>Indikatoren</w:t>
            </w:r>
          </w:p>
          <w:p w:rsidR="001274E0" w:rsidRPr="00D06548" w:rsidRDefault="00447F6C" w:rsidP="004F2A86">
            <w:pPr>
              <w:rPr>
                <w:rFonts w:ascii="Arial" w:hAnsi="Arial" w:cs="Arial"/>
                <w:noProof/>
                <w:sz w:val="18"/>
                <w:szCs w:val="18"/>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7E7C9A" w:rsidRPr="002755AC" w:rsidTr="003578B9">
        <w:trPr>
          <w:trHeight w:val="1780"/>
        </w:trPr>
        <w:tc>
          <w:tcPr>
            <w:tcW w:w="2109" w:type="pct"/>
            <w:vMerge/>
            <w:tcBorders>
              <w:left w:val="single" w:sz="4" w:space="0" w:color="4D4D4D"/>
            </w:tcBorders>
            <w:tcMar>
              <w:top w:w="85" w:type="dxa"/>
              <w:bottom w:w="85" w:type="dxa"/>
            </w:tcMar>
          </w:tcPr>
          <w:p w:rsidR="007E7C9A" w:rsidRPr="003132AB" w:rsidRDefault="007E7C9A" w:rsidP="004F2A86">
            <w:pPr>
              <w:tabs>
                <w:tab w:val="left" w:pos="851"/>
              </w:tabs>
              <w:rPr>
                <w:rFonts w:ascii="Arial" w:hAnsi="Arial" w:cs="Arial"/>
                <w:b/>
                <w:lang w:val="de-DE"/>
              </w:rPr>
            </w:pPr>
          </w:p>
        </w:tc>
        <w:tc>
          <w:tcPr>
            <w:tcW w:w="1250" w:type="pct"/>
            <w:tcMar>
              <w:top w:w="85" w:type="dxa"/>
              <w:bottom w:w="85" w:type="dxa"/>
            </w:tcMar>
            <w:vAlign w:val="center"/>
          </w:tcPr>
          <w:p w:rsidR="007E7C9A" w:rsidRPr="003132AB" w:rsidRDefault="007E7C9A" w:rsidP="004F2A86">
            <w:pPr>
              <w:spacing w:line="312" w:lineRule="auto"/>
              <w:rPr>
                <w:rFonts w:ascii="Arial" w:hAnsi="Arial" w:cs="Arial"/>
                <w:lang w:val="de-DE"/>
              </w:rPr>
            </w:pPr>
            <w:r w:rsidRPr="003132AB">
              <w:rPr>
                <w:rFonts w:ascii="Arial" w:hAnsi="Arial" w:cs="Arial"/>
                <w:lang w:val="de-DE"/>
              </w:rPr>
              <w:t xml:space="preserve">Ist </w:t>
            </w:r>
          </w:p>
        </w:tc>
        <w:tc>
          <w:tcPr>
            <w:tcW w:w="1641" w:type="pct"/>
            <w:tcMar>
              <w:top w:w="85" w:type="dxa"/>
              <w:bottom w:w="85" w:type="dxa"/>
            </w:tcMar>
            <w:vAlign w:val="center"/>
          </w:tcPr>
          <w:p w:rsidR="007E7C9A" w:rsidRPr="003132AB" w:rsidRDefault="007E7C9A" w:rsidP="004F2A86">
            <w:pPr>
              <w:spacing w:line="312" w:lineRule="auto"/>
              <w:rPr>
                <w:rFonts w:ascii="Arial" w:hAnsi="Arial" w:cs="Arial"/>
                <w:lang w:val="de-DE"/>
              </w:rPr>
            </w:pPr>
            <w:r w:rsidRPr="003132AB">
              <w:rPr>
                <w:rFonts w:ascii="Arial" w:hAnsi="Arial" w:cs="Arial"/>
                <w:lang w:val="de-DE"/>
              </w:rPr>
              <w:t>Soll (Ziel)</w:t>
            </w:r>
          </w:p>
        </w:tc>
      </w:tr>
      <w:tr w:rsidR="00665D62" w:rsidRPr="00914B41" w:rsidTr="00665D62">
        <w:trPr>
          <w:trHeight w:val="843"/>
        </w:trPr>
        <w:tc>
          <w:tcPr>
            <w:tcW w:w="2109" w:type="pct"/>
            <w:tcBorders>
              <w:left w:val="single" w:sz="4" w:space="0" w:color="4D4D4D"/>
              <w:bottom w:val="single" w:sz="4" w:space="0" w:color="FFFFFF" w:themeColor="background1"/>
              <w:right w:val="single" w:sz="4" w:space="0" w:color="auto"/>
            </w:tcBorders>
            <w:tcMar>
              <w:top w:w="85" w:type="dxa"/>
              <w:bottom w:w="85" w:type="dxa"/>
            </w:tcMar>
          </w:tcPr>
          <w:p w:rsidR="00665D62" w:rsidRPr="00914B41" w:rsidRDefault="00665D62" w:rsidP="004F2A86">
            <w:pPr>
              <w:tabs>
                <w:tab w:val="left" w:pos="851"/>
              </w:tabs>
              <w:rPr>
                <w:rFonts w:ascii="Arial" w:hAnsi="Arial" w:cs="Arial"/>
                <w:i/>
                <w:lang w:val="de-DE"/>
              </w:rPr>
            </w:pPr>
            <w:r w:rsidRPr="00914B41">
              <w:rPr>
                <w:rFonts w:ascii="Arial" w:hAnsi="Arial" w:cs="Arial"/>
                <w:i/>
                <w:lang w:val="de-DE"/>
              </w:rPr>
              <w:t xml:space="preserve">Bsp: </w:t>
            </w:r>
            <w:r>
              <w:rPr>
                <w:rFonts w:ascii="Arial" w:hAnsi="Arial" w:cs="Arial"/>
                <w:i/>
                <w:lang w:val="de-DE"/>
              </w:rPr>
              <w:t>Anzahl der Menschen, die in der Projektregion Zugang zu sauberem Trinkwasser haben.</w:t>
            </w:r>
          </w:p>
        </w:tc>
        <w:tc>
          <w:tcPr>
            <w:tcW w:w="1250" w:type="pct"/>
            <w:tcBorders>
              <w:left w:val="single" w:sz="4" w:space="0" w:color="auto"/>
              <w:bottom w:val="single" w:sz="4" w:space="0" w:color="FFFFFF" w:themeColor="background1"/>
              <w:right w:val="single" w:sz="4" w:space="0" w:color="auto"/>
            </w:tcBorders>
            <w:tcMar>
              <w:top w:w="85" w:type="dxa"/>
              <w:bottom w:w="85" w:type="dxa"/>
            </w:tcMar>
          </w:tcPr>
          <w:p w:rsidR="00665D62" w:rsidRPr="00914B41" w:rsidRDefault="00665D62" w:rsidP="004F2A86">
            <w:pPr>
              <w:rPr>
                <w:rFonts w:ascii="Arial" w:hAnsi="Arial" w:cs="Arial"/>
                <w:i/>
                <w:lang w:val="de-DE"/>
              </w:rPr>
            </w:pPr>
            <w:r w:rsidRPr="00914B41">
              <w:rPr>
                <w:rFonts w:ascii="Arial" w:hAnsi="Arial" w:cs="Arial"/>
                <w:i/>
                <w:lang w:val="de-DE"/>
              </w:rPr>
              <w:t>1.000</w:t>
            </w:r>
          </w:p>
        </w:tc>
        <w:tc>
          <w:tcPr>
            <w:tcW w:w="1641" w:type="pct"/>
            <w:tcBorders>
              <w:left w:val="single" w:sz="4" w:space="0" w:color="auto"/>
              <w:bottom w:val="single" w:sz="4" w:space="0" w:color="FFFFFF" w:themeColor="background1"/>
            </w:tcBorders>
            <w:tcMar>
              <w:top w:w="85" w:type="dxa"/>
              <w:bottom w:w="85" w:type="dxa"/>
            </w:tcMar>
          </w:tcPr>
          <w:p w:rsidR="00665D62" w:rsidRPr="00914B41" w:rsidRDefault="00665D62" w:rsidP="004F2A86">
            <w:pPr>
              <w:rPr>
                <w:rFonts w:ascii="Arial" w:hAnsi="Arial" w:cs="Arial"/>
                <w:i/>
                <w:lang w:val="de-DE"/>
              </w:rPr>
            </w:pPr>
            <w:r w:rsidRPr="00914B41">
              <w:rPr>
                <w:rFonts w:ascii="Arial" w:hAnsi="Arial" w:cs="Arial"/>
                <w:i/>
                <w:lang w:val="de-DE"/>
              </w:rPr>
              <w:t>5.000</w:t>
            </w:r>
          </w:p>
        </w:tc>
      </w:tr>
      <w:tr w:rsidR="00665D62" w:rsidRPr="00665D62" w:rsidTr="00665D62">
        <w:trPr>
          <w:trHeight w:val="733"/>
        </w:trPr>
        <w:tc>
          <w:tcPr>
            <w:tcW w:w="2109" w:type="pct"/>
            <w:tcBorders>
              <w:top w:val="single" w:sz="4" w:space="0" w:color="FFFFFF" w:themeColor="background1"/>
              <w:left w:val="single" w:sz="4" w:space="0" w:color="4D4D4D"/>
              <w:right w:val="single" w:sz="4" w:space="0" w:color="auto"/>
            </w:tcBorders>
            <w:tcMar>
              <w:top w:w="85" w:type="dxa"/>
              <w:bottom w:w="85" w:type="dxa"/>
            </w:tcMar>
          </w:tcPr>
          <w:p w:rsidR="00665D62" w:rsidRPr="00914B41" w:rsidRDefault="00665D62" w:rsidP="004F2A86">
            <w:pPr>
              <w:tabs>
                <w:tab w:val="left" w:pos="851"/>
              </w:tabs>
              <w:rPr>
                <w:rFonts w:ascii="Arial" w:hAnsi="Arial" w:cs="Arial"/>
                <w:i/>
                <w:lang w:val="de-DE"/>
              </w:rPr>
            </w:pPr>
            <w:r>
              <w:rPr>
                <w:rFonts w:ascii="Arial" w:hAnsi="Arial" w:cs="Arial"/>
                <w:i/>
                <w:lang w:val="de-DE"/>
              </w:rPr>
              <w:t>Anteil der Jugendlichen, die die Lower Secondary mit Abschluss verlassen, steigt</w:t>
            </w:r>
          </w:p>
        </w:tc>
        <w:tc>
          <w:tcPr>
            <w:tcW w:w="1250" w:type="pct"/>
            <w:tcBorders>
              <w:top w:val="single" w:sz="4" w:space="0" w:color="FFFFFF" w:themeColor="background1"/>
              <w:left w:val="single" w:sz="4" w:space="0" w:color="auto"/>
              <w:right w:val="single" w:sz="4" w:space="0" w:color="auto"/>
            </w:tcBorders>
            <w:tcMar>
              <w:top w:w="85" w:type="dxa"/>
              <w:bottom w:w="85" w:type="dxa"/>
            </w:tcMar>
          </w:tcPr>
          <w:p w:rsidR="00665D62" w:rsidRPr="00914B41" w:rsidRDefault="00665D62" w:rsidP="004F2A86">
            <w:pPr>
              <w:rPr>
                <w:rFonts w:ascii="Arial" w:hAnsi="Arial" w:cs="Arial"/>
                <w:i/>
                <w:lang w:val="de-DE"/>
              </w:rPr>
            </w:pPr>
            <w:r>
              <w:rPr>
                <w:rFonts w:ascii="Arial" w:hAnsi="Arial" w:cs="Arial"/>
                <w:i/>
                <w:lang w:val="de-DE"/>
              </w:rPr>
              <w:t>60%</w:t>
            </w:r>
          </w:p>
        </w:tc>
        <w:tc>
          <w:tcPr>
            <w:tcW w:w="1641" w:type="pct"/>
            <w:tcBorders>
              <w:top w:val="single" w:sz="4" w:space="0" w:color="FFFFFF" w:themeColor="background1"/>
              <w:left w:val="single" w:sz="4" w:space="0" w:color="auto"/>
            </w:tcBorders>
            <w:tcMar>
              <w:top w:w="85" w:type="dxa"/>
              <w:bottom w:w="85" w:type="dxa"/>
            </w:tcMar>
          </w:tcPr>
          <w:p w:rsidR="00665D62" w:rsidRPr="00914B41" w:rsidRDefault="00665D62" w:rsidP="004F2A86">
            <w:pPr>
              <w:rPr>
                <w:rFonts w:ascii="Arial" w:hAnsi="Arial" w:cs="Arial"/>
                <w:i/>
                <w:lang w:val="de-DE"/>
              </w:rPr>
            </w:pPr>
            <w:r>
              <w:rPr>
                <w:rFonts w:ascii="Arial" w:hAnsi="Arial" w:cs="Arial"/>
                <w:i/>
                <w:lang w:val="de-DE"/>
              </w:rPr>
              <w:t>80%</w:t>
            </w:r>
          </w:p>
        </w:tc>
      </w:tr>
      <w:tr w:rsidR="007E7C9A" w:rsidRPr="002755AC" w:rsidTr="00665D62">
        <w:trPr>
          <w:trHeight w:val="397"/>
        </w:trPr>
        <w:tc>
          <w:tcPr>
            <w:tcW w:w="2109" w:type="pct"/>
            <w:tcBorders>
              <w:left w:val="single" w:sz="4" w:space="0" w:color="4D4D4D"/>
              <w:right w:val="single" w:sz="4" w:space="0" w:color="auto"/>
            </w:tcBorders>
            <w:tcMar>
              <w:top w:w="85" w:type="dxa"/>
              <w:bottom w:w="85" w:type="dxa"/>
            </w:tcMar>
          </w:tcPr>
          <w:p w:rsidR="003132AB" w:rsidRPr="003132AB" w:rsidRDefault="00447F6C" w:rsidP="004F2A86">
            <w:pPr>
              <w:tabs>
                <w:tab w:val="left" w:pos="851"/>
              </w:tabs>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50" w:type="pct"/>
            <w:tcBorders>
              <w:left w:val="single" w:sz="4" w:space="0" w:color="auto"/>
            </w:tcBorders>
            <w:tcMar>
              <w:top w:w="85" w:type="dxa"/>
              <w:bottom w:w="85" w:type="dxa"/>
            </w:tcMar>
          </w:tcPr>
          <w:p w:rsidR="007E7C9A" w:rsidRPr="003132AB"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641" w:type="pct"/>
            <w:tcMar>
              <w:top w:w="85" w:type="dxa"/>
              <w:bottom w:w="85" w:type="dxa"/>
            </w:tcMar>
          </w:tcPr>
          <w:p w:rsidR="007E7C9A" w:rsidRPr="003132AB"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7E7C9A" w:rsidRPr="002755AC" w:rsidTr="003578B9">
        <w:trPr>
          <w:trHeight w:val="397"/>
        </w:trPr>
        <w:tc>
          <w:tcPr>
            <w:tcW w:w="2109" w:type="pct"/>
            <w:tcBorders>
              <w:left w:val="single" w:sz="4" w:space="0" w:color="4D4D4D"/>
            </w:tcBorders>
            <w:tcMar>
              <w:top w:w="85" w:type="dxa"/>
              <w:bottom w:w="85" w:type="dxa"/>
            </w:tcMar>
          </w:tcPr>
          <w:p w:rsidR="003132AB" w:rsidRPr="003132AB" w:rsidRDefault="00447F6C" w:rsidP="004F2A86">
            <w:pPr>
              <w:tabs>
                <w:tab w:val="left" w:pos="851"/>
              </w:tabs>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50" w:type="pct"/>
            <w:tcMar>
              <w:top w:w="85" w:type="dxa"/>
              <w:bottom w:w="85" w:type="dxa"/>
            </w:tcMar>
          </w:tcPr>
          <w:p w:rsidR="007E7C9A" w:rsidRPr="003132AB"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641" w:type="pct"/>
            <w:tcMar>
              <w:top w:w="85" w:type="dxa"/>
              <w:bottom w:w="85" w:type="dxa"/>
            </w:tcMar>
          </w:tcPr>
          <w:p w:rsidR="007E7C9A" w:rsidRPr="003132AB"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2755AC" w:rsidRPr="002755AC" w:rsidTr="003578B9">
        <w:trPr>
          <w:trHeight w:val="397"/>
        </w:trPr>
        <w:tc>
          <w:tcPr>
            <w:tcW w:w="2109" w:type="pct"/>
            <w:tcBorders>
              <w:left w:val="single" w:sz="4" w:space="0" w:color="4D4D4D"/>
            </w:tcBorders>
            <w:tcMar>
              <w:top w:w="85" w:type="dxa"/>
              <w:bottom w:w="85" w:type="dxa"/>
            </w:tcMar>
          </w:tcPr>
          <w:p w:rsidR="003132AB" w:rsidRPr="003132AB" w:rsidRDefault="00447F6C" w:rsidP="004F2A86">
            <w:pPr>
              <w:tabs>
                <w:tab w:val="left" w:pos="851"/>
              </w:tabs>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50" w:type="pct"/>
            <w:tcMar>
              <w:top w:w="85" w:type="dxa"/>
              <w:bottom w:w="85" w:type="dxa"/>
            </w:tcMar>
          </w:tcPr>
          <w:p w:rsidR="002755AC" w:rsidRPr="003132AB"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641" w:type="pct"/>
            <w:tcMar>
              <w:top w:w="85" w:type="dxa"/>
              <w:bottom w:w="85" w:type="dxa"/>
            </w:tcMar>
          </w:tcPr>
          <w:p w:rsidR="002755AC" w:rsidRPr="003132AB"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A5246" w:rsidRPr="002755AC" w:rsidTr="003578B9">
        <w:trPr>
          <w:trHeight w:val="397"/>
        </w:trPr>
        <w:tc>
          <w:tcPr>
            <w:tcW w:w="2109" w:type="pct"/>
            <w:tcBorders>
              <w:left w:val="single" w:sz="4" w:space="0" w:color="4D4D4D"/>
            </w:tcBorders>
            <w:tcMar>
              <w:top w:w="85" w:type="dxa"/>
              <w:bottom w:w="85" w:type="dxa"/>
            </w:tcMar>
          </w:tcPr>
          <w:p w:rsidR="00AA5246" w:rsidRDefault="00447F6C" w:rsidP="004F2A86">
            <w:pPr>
              <w:tabs>
                <w:tab w:val="left" w:pos="851"/>
              </w:tabs>
              <w:rPr>
                <w:rFonts w:ascii="Arial" w:hAnsi="Arial" w:cs="Arial"/>
                <w:lang w:val="de-DE"/>
              </w:rPr>
            </w:pPr>
            <w:r>
              <w:rPr>
                <w:rFonts w:ascii="Arial" w:hAnsi="Arial" w:cs="Arial"/>
                <w:lang w:val="de-DE"/>
              </w:rPr>
              <w:lastRenderedPageBreak/>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50" w:type="pct"/>
            <w:tcMar>
              <w:top w:w="85" w:type="dxa"/>
              <w:bottom w:w="85" w:type="dxa"/>
            </w:tcMar>
          </w:tcPr>
          <w:p w:rsidR="00AA5246" w:rsidRDefault="00447F6C" w:rsidP="004F2A8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641" w:type="pct"/>
            <w:tcMar>
              <w:top w:w="85" w:type="dxa"/>
              <w:bottom w:w="85" w:type="dxa"/>
            </w:tcMar>
          </w:tcPr>
          <w:p w:rsidR="00AA5246" w:rsidRDefault="00447F6C" w:rsidP="004F2A8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680339" w:rsidRPr="009265C0" w:rsidRDefault="009A1A4D" w:rsidP="00AA5246">
      <w:pPr>
        <w:spacing w:after="120"/>
        <w:ind w:right="1531"/>
        <w:rPr>
          <w:rFonts w:ascii="Arial" w:hAnsi="Arial" w:cs="Arial"/>
          <w:b/>
          <w:u w:val="single"/>
          <w:lang w:val="de-DE"/>
        </w:rPr>
      </w:pPr>
      <w:r w:rsidRPr="009265C0">
        <w:rPr>
          <w:rFonts w:ascii="Arial" w:hAnsi="Arial" w:cs="Arial"/>
          <w:b/>
          <w:u w:val="single"/>
          <w:lang w:val="de-DE"/>
        </w:rPr>
        <w:t>Bei Bedarf, können hier weitere Erklärungen angefügt werden:</w:t>
      </w:r>
    </w:p>
    <w:p w:rsidR="00194069" w:rsidRPr="00DC59EB" w:rsidRDefault="00447F6C" w:rsidP="00DC59EB">
      <w:pPr>
        <w:spacing w:after="0"/>
        <w:ind w:right="1529"/>
        <w:rPr>
          <w:rFonts w:ascii="Arial" w:hAnsi="Arial" w:cs="Arial"/>
          <w:b/>
          <w:i/>
          <w:u w:val="single"/>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E574E6" w:rsidRPr="00206759" w:rsidRDefault="00E574E6" w:rsidP="008A3450">
      <w:pPr>
        <w:pStyle w:val="berschrift3"/>
        <w:numPr>
          <w:ilvl w:val="1"/>
          <w:numId w:val="7"/>
        </w:numPr>
        <w:rPr>
          <w:rFonts w:ascii="Arial" w:hAnsi="Arial" w:cs="Arial"/>
          <w:sz w:val="24"/>
          <w:lang w:val="de-DE"/>
        </w:rPr>
      </w:pPr>
      <w:r w:rsidRPr="00206759">
        <w:rPr>
          <w:rFonts w:ascii="Arial" w:hAnsi="Arial" w:cs="Arial"/>
          <w:sz w:val="24"/>
          <w:lang w:val="de-DE"/>
        </w:rPr>
        <w:t>Leistungen (Output)</w:t>
      </w:r>
    </w:p>
    <w:p w:rsidR="00427D48" w:rsidRPr="002755AC" w:rsidRDefault="00427D48" w:rsidP="00427D48">
      <w:pPr>
        <w:rPr>
          <w:lang w:val="de-DE"/>
        </w:rPr>
      </w:pPr>
    </w:p>
    <w:tbl>
      <w:tblPr>
        <w:tblW w:w="4252" w:type="pct"/>
        <w:tblInd w:w="25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466"/>
        <w:gridCol w:w="1796"/>
        <w:gridCol w:w="2806"/>
      </w:tblGrid>
      <w:tr w:rsidR="00427D48" w:rsidRPr="00206759" w:rsidTr="00A553E1">
        <w:trPr>
          <w:trHeight w:val="2024"/>
        </w:trPr>
        <w:tc>
          <w:tcPr>
            <w:tcW w:w="2148" w:type="pct"/>
            <w:vMerge w:val="restart"/>
            <w:tcBorders>
              <w:left w:val="single" w:sz="4" w:space="0" w:color="4D4D4D"/>
            </w:tcBorders>
            <w:tcMar>
              <w:top w:w="85" w:type="dxa"/>
              <w:bottom w:w="85" w:type="dxa"/>
            </w:tcMar>
          </w:tcPr>
          <w:p w:rsidR="00427D48" w:rsidRPr="00206759" w:rsidRDefault="00D4797B" w:rsidP="004F2A86">
            <w:pPr>
              <w:tabs>
                <w:tab w:val="left" w:pos="851"/>
              </w:tabs>
              <w:rPr>
                <w:rFonts w:ascii="Arial" w:hAnsi="Arial" w:cs="Arial"/>
                <w:b/>
                <w:lang w:val="de-DE"/>
              </w:rPr>
            </w:pPr>
            <w:r w:rsidRPr="00206759">
              <w:rPr>
                <w:rFonts w:ascii="Arial" w:hAnsi="Arial" w:cs="Arial"/>
                <w:b/>
                <w:lang w:val="de-DE"/>
              </w:rPr>
              <w:t>Leistungen</w:t>
            </w:r>
            <w:r w:rsidR="00427D48" w:rsidRPr="00206759">
              <w:rPr>
                <w:rFonts w:ascii="Arial" w:hAnsi="Arial" w:cs="Arial"/>
                <w:b/>
                <w:lang w:val="de-DE"/>
              </w:rPr>
              <w:t xml:space="preserve"> (Output)</w:t>
            </w:r>
          </w:p>
          <w:p w:rsidR="00427D48" w:rsidRPr="00206759" w:rsidRDefault="00427D48" w:rsidP="00834ADF">
            <w:pPr>
              <w:tabs>
                <w:tab w:val="left" w:pos="851"/>
              </w:tabs>
              <w:rPr>
                <w:rFonts w:ascii="Arial" w:hAnsi="Arial" w:cs="Arial"/>
                <w:i/>
                <w:sz w:val="20"/>
                <w:szCs w:val="20"/>
                <w:lang w:val="de-DE"/>
              </w:rPr>
            </w:pPr>
            <w:r w:rsidRPr="00206759">
              <w:rPr>
                <w:rFonts w:ascii="Arial" w:hAnsi="Arial" w:cs="Arial"/>
                <w:i/>
                <w:lang w:val="de-DE"/>
              </w:rPr>
              <w:t xml:space="preserve">Was wird durch die </w:t>
            </w:r>
            <w:r w:rsidR="00834ADF" w:rsidRPr="00206759">
              <w:rPr>
                <w:rFonts w:ascii="Arial" w:hAnsi="Arial" w:cs="Arial"/>
                <w:i/>
                <w:lang w:val="de-DE"/>
              </w:rPr>
              <w:t xml:space="preserve">Aktivitäten </w:t>
            </w:r>
            <w:r w:rsidRPr="00206759">
              <w:rPr>
                <w:rFonts w:ascii="Arial" w:hAnsi="Arial" w:cs="Arial"/>
                <w:i/>
                <w:lang w:val="de-DE"/>
              </w:rPr>
              <w:t xml:space="preserve">geschaffen oder bereitgestellt (Produkte, </w:t>
            </w:r>
            <w:r w:rsidR="00D4797B" w:rsidRPr="00206759">
              <w:rPr>
                <w:rFonts w:ascii="Arial" w:hAnsi="Arial" w:cs="Arial"/>
                <w:i/>
                <w:lang w:val="de-DE"/>
              </w:rPr>
              <w:t>Dienstleistungen</w:t>
            </w:r>
            <w:r w:rsidR="005345B2" w:rsidRPr="00206759">
              <w:rPr>
                <w:rFonts w:ascii="Arial" w:hAnsi="Arial" w:cs="Arial"/>
                <w:i/>
                <w:lang w:val="de-DE"/>
              </w:rPr>
              <w:t>, neues Wissen</w:t>
            </w:r>
            <w:r w:rsidRPr="00206759">
              <w:rPr>
                <w:rFonts w:ascii="Arial" w:hAnsi="Arial" w:cs="Arial"/>
                <w:i/>
                <w:lang w:val="de-DE"/>
              </w:rPr>
              <w:t>)?</w:t>
            </w:r>
          </w:p>
        </w:tc>
        <w:tc>
          <w:tcPr>
            <w:tcW w:w="2852" w:type="pct"/>
            <w:gridSpan w:val="2"/>
            <w:tcMar>
              <w:top w:w="85" w:type="dxa"/>
              <w:bottom w:w="85" w:type="dxa"/>
            </w:tcMar>
          </w:tcPr>
          <w:p w:rsidR="00427D48" w:rsidRDefault="00427D48" w:rsidP="004F2A86">
            <w:pPr>
              <w:rPr>
                <w:rFonts w:ascii="Arial" w:hAnsi="Arial" w:cs="Arial"/>
                <w:b/>
                <w:lang w:val="de-DE"/>
              </w:rPr>
            </w:pPr>
            <w:r w:rsidRPr="00206759">
              <w:rPr>
                <w:rFonts w:ascii="Arial" w:hAnsi="Arial" w:cs="Arial"/>
                <w:b/>
                <w:lang w:val="de-DE"/>
              </w:rPr>
              <w:t>Indikatoren</w:t>
            </w:r>
          </w:p>
          <w:p w:rsidR="001274E0" w:rsidRPr="00D06548" w:rsidRDefault="00447F6C" w:rsidP="004F2A86">
            <w:pPr>
              <w:rPr>
                <w:rFonts w:ascii="Arial" w:hAnsi="Arial" w:cs="Arial"/>
                <w:noProof/>
                <w:sz w:val="18"/>
                <w:szCs w:val="18"/>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427D48" w:rsidRPr="00206759" w:rsidTr="00A553E1">
        <w:trPr>
          <w:trHeight w:val="1089"/>
        </w:trPr>
        <w:tc>
          <w:tcPr>
            <w:tcW w:w="2148" w:type="pct"/>
            <w:vMerge/>
            <w:tcBorders>
              <w:left w:val="single" w:sz="4" w:space="0" w:color="4D4D4D"/>
            </w:tcBorders>
            <w:tcMar>
              <w:top w:w="85" w:type="dxa"/>
              <w:bottom w:w="85" w:type="dxa"/>
            </w:tcMar>
          </w:tcPr>
          <w:p w:rsidR="00427D48" w:rsidRPr="00206759" w:rsidRDefault="00427D48" w:rsidP="004F2A86">
            <w:pPr>
              <w:tabs>
                <w:tab w:val="left" w:pos="851"/>
              </w:tabs>
              <w:rPr>
                <w:rFonts w:ascii="Arial" w:hAnsi="Arial" w:cs="Arial"/>
                <w:b/>
                <w:lang w:val="de-DE"/>
              </w:rPr>
            </w:pPr>
          </w:p>
        </w:tc>
        <w:tc>
          <w:tcPr>
            <w:tcW w:w="1113" w:type="pct"/>
            <w:tcMar>
              <w:top w:w="85" w:type="dxa"/>
              <w:bottom w:w="85" w:type="dxa"/>
            </w:tcMar>
            <w:vAlign w:val="center"/>
          </w:tcPr>
          <w:p w:rsidR="00427D48" w:rsidRPr="00206759" w:rsidRDefault="00427D48" w:rsidP="004F2A86">
            <w:pPr>
              <w:spacing w:line="312" w:lineRule="auto"/>
              <w:rPr>
                <w:rFonts w:ascii="Arial" w:hAnsi="Arial" w:cs="Arial"/>
                <w:lang w:val="de-DE"/>
              </w:rPr>
            </w:pPr>
            <w:r w:rsidRPr="00206759">
              <w:rPr>
                <w:rFonts w:ascii="Arial" w:hAnsi="Arial" w:cs="Arial"/>
                <w:lang w:val="de-DE"/>
              </w:rPr>
              <w:t xml:space="preserve">Ist </w:t>
            </w:r>
          </w:p>
        </w:tc>
        <w:tc>
          <w:tcPr>
            <w:tcW w:w="1739" w:type="pct"/>
            <w:tcMar>
              <w:top w:w="85" w:type="dxa"/>
              <w:bottom w:w="85" w:type="dxa"/>
            </w:tcMar>
            <w:vAlign w:val="center"/>
          </w:tcPr>
          <w:p w:rsidR="00427D48" w:rsidRPr="00206759" w:rsidRDefault="00427D48" w:rsidP="007E6D9F">
            <w:pPr>
              <w:tabs>
                <w:tab w:val="left" w:pos="5223"/>
              </w:tabs>
              <w:spacing w:line="312" w:lineRule="auto"/>
              <w:rPr>
                <w:rFonts w:ascii="Arial" w:hAnsi="Arial" w:cs="Arial"/>
                <w:lang w:val="de-DE"/>
              </w:rPr>
            </w:pPr>
            <w:r w:rsidRPr="00206759">
              <w:rPr>
                <w:rFonts w:ascii="Arial" w:hAnsi="Arial" w:cs="Arial"/>
                <w:lang w:val="de-DE"/>
              </w:rPr>
              <w:t>Soll (Ziel)</w:t>
            </w:r>
          </w:p>
        </w:tc>
      </w:tr>
      <w:tr w:rsidR="00665D62" w:rsidRPr="002C333C" w:rsidTr="000F4597">
        <w:trPr>
          <w:trHeight w:val="686"/>
        </w:trPr>
        <w:tc>
          <w:tcPr>
            <w:tcW w:w="2148" w:type="pct"/>
            <w:tcBorders>
              <w:left w:val="single" w:sz="4" w:space="0" w:color="4D4D4D"/>
              <w:bottom w:val="single" w:sz="4" w:space="0" w:color="FFFFFF"/>
            </w:tcBorders>
            <w:tcMar>
              <w:top w:w="85" w:type="dxa"/>
              <w:bottom w:w="85" w:type="dxa"/>
            </w:tcMar>
          </w:tcPr>
          <w:p w:rsidR="00665D62" w:rsidRPr="002C333C" w:rsidRDefault="00665D62" w:rsidP="004F2A86">
            <w:pPr>
              <w:tabs>
                <w:tab w:val="left" w:pos="851"/>
              </w:tabs>
              <w:rPr>
                <w:rFonts w:ascii="Arial" w:hAnsi="Arial" w:cs="Arial"/>
                <w:i/>
                <w:sz w:val="21"/>
                <w:szCs w:val="21"/>
                <w:lang w:val="de-DE"/>
              </w:rPr>
            </w:pPr>
            <w:r>
              <w:rPr>
                <w:rFonts w:ascii="Arial" w:hAnsi="Arial" w:cs="Arial"/>
                <w:i/>
                <w:sz w:val="21"/>
                <w:szCs w:val="21"/>
                <w:lang w:val="de-DE"/>
              </w:rPr>
              <w:t>Bsp.: 20 Shallow wells wurden gebaut</w:t>
            </w:r>
          </w:p>
        </w:tc>
        <w:tc>
          <w:tcPr>
            <w:tcW w:w="1113" w:type="pct"/>
            <w:tcBorders>
              <w:bottom w:val="single" w:sz="4" w:space="0" w:color="FFFFFF"/>
            </w:tcBorders>
            <w:tcMar>
              <w:top w:w="85" w:type="dxa"/>
              <w:bottom w:w="85" w:type="dxa"/>
            </w:tcMar>
          </w:tcPr>
          <w:p w:rsidR="00665D62" w:rsidRPr="002C333C" w:rsidRDefault="00665D62" w:rsidP="0069557B">
            <w:pPr>
              <w:rPr>
                <w:rFonts w:ascii="Arial" w:hAnsi="Arial" w:cs="Arial"/>
                <w:i/>
                <w:lang w:val="de-DE"/>
              </w:rPr>
            </w:pPr>
            <w:r w:rsidRPr="002C333C">
              <w:rPr>
                <w:rFonts w:ascii="Arial" w:hAnsi="Arial" w:cs="Arial"/>
                <w:i/>
                <w:lang w:val="de-DE"/>
              </w:rPr>
              <w:t>0</w:t>
            </w:r>
          </w:p>
        </w:tc>
        <w:tc>
          <w:tcPr>
            <w:tcW w:w="1739" w:type="pct"/>
            <w:tcBorders>
              <w:bottom w:val="single" w:sz="4" w:space="0" w:color="FFFFFF"/>
            </w:tcBorders>
            <w:tcMar>
              <w:top w:w="85" w:type="dxa"/>
              <w:bottom w:w="85" w:type="dxa"/>
            </w:tcMar>
          </w:tcPr>
          <w:p w:rsidR="00665D62" w:rsidRPr="002C333C" w:rsidRDefault="00665D62" w:rsidP="004F2A86">
            <w:pPr>
              <w:rPr>
                <w:rFonts w:ascii="Arial" w:hAnsi="Arial" w:cs="Arial"/>
                <w:i/>
                <w:lang w:val="de-DE"/>
              </w:rPr>
            </w:pPr>
            <w:r w:rsidRPr="002C333C">
              <w:rPr>
                <w:rFonts w:ascii="Arial" w:hAnsi="Arial" w:cs="Arial"/>
                <w:i/>
                <w:lang w:val="de-DE"/>
              </w:rPr>
              <w:t>20</w:t>
            </w:r>
          </w:p>
        </w:tc>
      </w:tr>
      <w:tr w:rsidR="00665D62" w:rsidRPr="00665D62" w:rsidTr="000F4597">
        <w:trPr>
          <w:trHeight w:val="685"/>
        </w:trPr>
        <w:tc>
          <w:tcPr>
            <w:tcW w:w="2148" w:type="pct"/>
            <w:tcBorders>
              <w:top w:val="single" w:sz="4" w:space="0" w:color="FFFFFF"/>
              <w:left w:val="single" w:sz="4" w:space="0" w:color="4D4D4D"/>
            </w:tcBorders>
            <w:tcMar>
              <w:top w:w="85" w:type="dxa"/>
              <w:bottom w:w="85" w:type="dxa"/>
            </w:tcMar>
          </w:tcPr>
          <w:p w:rsidR="00665D62" w:rsidRDefault="00665D62" w:rsidP="004F2A86">
            <w:pPr>
              <w:tabs>
                <w:tab w:val="left" w:pos="851"/>
              </w:tabs>
              <w:rPr>
                <w:rFonts w:ascii="Arial" w:hAnsi="Arial" w:cs="Arial"/>
                <w:i/>
                <w:sz w:val="21"/>
                <w:szCs w:val="21"/>
                <w:lang w:val="de-DE"/>
              </w:rPr>
            </w:pPr>
            <w:r>
              <w:rPr>
                <w:rFonts w:ascii="Arial" w:hAnsi="Arial" w:cs="Arial"/>
                <w:i/>
                <w:sz w:val="21"/>
                <w:szCs w:val="21"/>
                <w:lang w:val="de-DE"/>
              </w:rPr>
              <w:t>Jede/-r Schüler/-in in der Lower Secondary hat relevante Schulbücher</w:t>
            </w:r>
          </w:p>
        </w:tc>
        <w:tc>
          <w:tcPr>
            <w:tcW w:w="1113" w:type="pct"/>
            <w:tcBorders>
              <w:top w:val="single" w:sz="4" w:space="0" w:color="FFFFFF"/>
            </w:tcBorders>
            <w:tcMar>
              <w:top w:w="85" w:type="dxa"/>
              <w:bottom w:w="85" w:type="dxa"/>
            </w:tcMar>
          </w:tcPr>
          <w:p w:rsidR="00665D62" w:rsidRPr="002C333C" w:rsidRDefault="00665D62" w:rsidP="0069557B">
            <w:pPr>
              <w:rPr>
                <w:rFonts w:ascii="Arial" w:hAnsi="Arial" w:cs="Arial"/>
                <w:i/>
                <w:lang w:val="de-DE"/>
              </w:rPr>
            </w:pPr>
            <w:r>
              <w:rPr>
                <w:rFonts w:ascii="Arial" w:hAnsi="Arial" w:cs="Arial"/>
                <w:i/>
                <w:lang w:val="de-DE"/>
              </w:rPr>
              <w:t>30</w:t>
            </w:r>
            <w:r w:rsidR="006E0FA7">
              <w:rPr>
                <w:rFonts w:ascii="Arial" w:hAnsi="Arial" w:cs="Arial"/>
                <w:i/>
                <w:lang w:val="de-DE"/>
              </w:rPr>
              <w:t xml:space="preserve"> von 100</w:t>
            </w:r>
          </w:p>
        </w:tc>
        <w:tc>
          <w:tcPr>
            <w:tcW w:w="1739" w:type="pct"/>
            <w:tcBorders>
              <w:top w:val="single" w:sz="4" w:space="0" w:color="FFFFFF"/>
            </w:tcBorders>
            <w:tcMar>
              <w:top w:w="85" w:type="dxa"/>
              <w:bottom w:w="85" w:type="dxa"/>
            </w:tcMar>
          </w:tcPr>
          <w:p w:rsidR="00665D62" w:rsidRPr="002C333C" w:rsidRDefault="00665D62" w:rsidP="004F2A86">
            <w:pPr>
              <w:rPr>
                <w:rFonts w:ascii="Arial" w:hAnsi="Arial" w:cs="Arial"/>
                <w:i/>
                <w:lang w:val="de-DE"/>
              </w:rPr>
            </w:pPr>
            <w:r>
              <w:rPr>
                <w:rFonts w:ascii="Arial" w:hAnsi="Arial" w:cs="Arial"/>
                <w:i/>
                <w:lang w:val="de-DE"/>
              </w:rPr>
              <w:t>100</w:t>
            </w:r>
            <w:r w:rsidR="006E0FA7">
              <w:rPr>
                <w:rFonts w:ascii="Arial" w:hAnsi="Arial" w:cs="Arial"/>
                <w:i/>
                <w:lang w:val="de-DE"/>
              </w:rPr>
              <w:t xml:space="preserve"> von 100</w:t>
            </w:r>
          </w:p>
        </w:tc>
      </w:tr>
      <w:tr w:rsidR="00427D48" w:rsidRPr="00206759" w:rsidTr="00AA5246">
        <w:trPr>
          <w:trHeight w:val="522"/>
        </w:trPr>
        <w:tc>
          <w:tcPr>
            <w:tcW w:w="2148" w:type="pct"/>
            <w:tcBorders>
              <w:left w:val="single" w:sz="4" w:space="0" w:color="4D4D4D"/>
            </w:tcBorders>
            <w:tcMar>
              <w:top w:w="85" w:type="dxa"/>
              <w:bottom w:w="85" w:type="dxa"/>
            </w:tcMar>
          </w:tcPr>
          <w:p w:rsidR="00206759" w:rsidRPr="00AA5246" w:rsidRDefault="00447F6C" w:rsidP="00AA5246">
            <w:pPr>
              <w:tabs>
                <w:tab w:val="left" w:pos="851"/>
              </w:tabs>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113" w:type="pct"/>
            <w:tcMar>
              <w:top w:w="85" w:type="dxa"/>
              <w:bottom w:w="85" w:type="dxa"/>
            </w:tcMar>
          </w:tcPr>
          <w:p w:rsidR="00427D48" w:rsidRPr="00206759" w:rsidRDefault="00447F6C" w:rsidP="0069557B">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39" w:type="pct"/>
            <w:tcMar>
              <w:top w:w="85" w:type="dxa"/>
              <w:bottom w:w="85" w:type="dxa"/>
            </w:tcMar>
          </w:tcPr>
          <w:p w:rsidR="00427D48" w:rsidRPr="00206759"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427D48" w:rsidRPr="00206759" w:rsidTr="00AA5246">
        <w:trPr>
          <w:trHeight w:val="390"/>
        </w:trPr>
        <w:tc>
          <w:tcPr>
            <w:tcW w:w="2148" w:type="pct"/>
            <w:tcBorders>
              <w:left w:val="single" w:sz="4" w:space="0" w:color="4D4D4D"/>
            </w:tcBorders>
            <w:tcMar>
              <w:top w:w="85" w:type="dxa"/>
              <w:bottom w:w="85" w:type="dxa"/>
            </w:tcMar>
          </w:tcPr>
          <w:p w:rsidR="00206759" w:rsidRPr="00206759" w:rsidRDefault="00447F6C" w:rsidP="004F2A86">
            <w:pPr>
              <w:tabs>
                <w:tab w:val="left" w:pos="851"/>
              </w:tabs>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113" w:type="pct"/>
            <w:tcMar>
              <w:top w:w="85" w:type="dxa"/>
              <w:bottom w:w="85" w:type="dxa"/>
            </w:tcMar>
          </w:tcPr>
          <w:p w:rsidR="00427D48" w:rsidRPr="00206759"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39" w:type="pct"/>
            <w:tcMar>
              <w:top w:w="85" w:type="dxa"/>
              <w:bottom w:w="85" w:type="dxa"/>
            </w:tcMar>
          </w:tcPr>
          <w:p w:rsidR="00427D48" w:rsidRPr="00206759"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427D48" w:rsidRPr="00206759" w:rsidTr="00AA5246">
        <w:trPr>
          <w:trHeight w:val="413"/>
        </w:trPr>
        <w:tc>
          <w:tcPr>
            <w:tcW w:w="2148" w:type="pct"/>
            <w:tcBorders>
              <w:left w:val="single" w:sz="4" w:space="0" w:color="4D4D4D"/>
            </w:tcBorders>
            <w:tcMar>
              <w:top w:w="85" w:type="dxa"/>
              <w:bottom w:w="85" w:type="dxa"/>
            </w:tcMar>
          </w:tcPr>
          <w:p w:rsidR="00206759" w:rsidRPr="00206759" w:rsidRDefault="00447F6C" w:rsidP="004F2A86">
            <w:pPr>
              <w:tabs>
                <w:tab w:val="left" w:pos="851"/>
              </w:tabs>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113" w:type="pct"/>
            <w:tcMar>
              <w:top w:w="85" w:type="dxa"/>
              <w:bottom w:w="85" w:type="dxa"/>
            </w:tcMar>
          </w:tcPr>
          <w:p w:rsidR="00427D48" w:rsidRPr="00206759" w:rsidRDefault="00447F6C" w:rsidP="004F2A86">
            <w:pPr>
              <w:rPr>
                <w:rFonts w:ascii="Arial" w:hAnsi="Arial" w:cs="Arial"/>
                <w:sz w:val="21"/>
                <w:szCs w:val="21"/>
                <w:vertAlign w:val="superscript"/>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39" w:type="pct"/>
            <w:tcMar>
              <w:top w:w="85" w:type="dxa"/>
              <w:bottom w:w="85" w:type="dxa"/>
            </w:tcMar>
          </w:tcPr>
          <w:p w:rsidR="00427D48" w:rsidRPr="00206759" w:rsidRDefault="00447F6C" w:rsidP="004F2A86">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A5246" w:rsidRPr="00206759" w:rsidTr="00AA5246">
        <w:trPr>
          <w:trHeight w:val="413"/>
        </w:trPr>
        <w:tc>
          <w:tcPr>
            <w:tcW w:w="2148" w:type="pct"/>
            <w:tcBorders>
              <w:left w:val="single" w:sz="4" w:space="0" w:color="4D4D4D"/>
            </w:tcBorders>
            <w:tcMar>
              <w:top w:w="85" w:type="dxa"/>
              <w:bottom w:w="85" w:type="dxa"/>
            </w:tcMar>
          </w:tcPr>
          <w:p w:rsidR="00AA5246" w:rsidRDefault="00447F6C" w:rsidP="004F2A86">
            <w:pPr>
              <w:tabs>
                <w:tab w:val="left" w:pos="851"/>
              </w:tabs>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113" w:type="pct"/>
            <w:tcMar>
              <w:top w:w="85" w:type="dxa"/>
              <w:bottom w:w="85" w:type="dxa"/>
            </w:tcMar>
          </w:tcPr>
          <w:p w:rsidR="00AA5246" w:rsidRDefault="00447F6C" w:rsidP="004F2A8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39" w:type="pct"/>
            <w:tcMar>
              <w:top w:w="85" w:type="dxa"/>
              <w:bottom w:w="85" w:type="dxa"/>
            </w:tcMar>
          </w:tcPr>
          <w:p w:rsidR="00AA5246" w:rsidRDefault="00447F6C" w:rsidP="004F2A8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AA5246" w:rsidRPr="00206759" w:rsidTr="00AA5246">
        <w:trPr>
          <w:trHeight w:val="413"/>
        </w:trPr>
        <w:tc>
          <w:tcPr>
            <w:tcW w:w="2148" w:type="pct"/>
            <w:tcBorders>
              <w:left w:val="single" w:sz="4" w:space="0" w:color="4D4D4D"/>
            </w:tcBorders>
            <w:tcMar>
              <w:top w:w="85" w:type="dxa"/>
              <w:bottom w:w="85" w:type="dxa"/>
            </w:tcMar>
          </w:tcPr>
          <w:p w:rsidR="00AA5246" w:rsidRDefault="00447F6C" w:rsidP="004F2A86">
            <w:pPr>
              <w:tabs>
                <w:tab w:val="left" w:pos="851"/>
              </w:tabs>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113" w:type="pct"/>
            <w:tcMar>
              <w:top w:w="85" w:type="dxa"/>
              <w:bottom w:w="85" w:type="dxa"/>
            </w:tcMar>
          </w:tcPr>
          <w:p w:rsidR="00AA5246" w:rsidRDefault="00447F6C" w:rsidP="004F2A8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39" w:type="pct"/>
            <w:tcMar>
              <w:top w:w="85" w:type="dxa"/>
              <w:bottom w:w="85" w:type="dxa"/>
            </w:tcMar>
          </w:tcPr>
          <w:p w:rsidR="00AA5246" w:rsidRDefault="00447F6C" w:rsidP="004F2A86">
            <w:pPr>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EE77CD" w:rsidRDefault="00EE77CD" w:rsidP="00EE77CD">
      <w:pPr>
        <w:spacing w:after="0"/>
        <w:ind w:right="1531"/>
        <w:rPr>
          <w:rFonts w:ascii="Arial" w:hAnsi="Arial" w:cs="Arial"/>
          <w:b/>
          <w:i/>
          <w:u w:val="single"/>
          <w:lang w:val="de-DE"/>
        </w:rPr>
      </w:pPr>
    </w:p>
    <w:p w:rsidR="009A1A4D" w:rsidRPr="00580CF1" w:rsidRDefault="009A1A4D" w:rsidP="00EE77CD">
      <w:pPr>
        <w:ind w:right="1531"/>
        <w:rPr>
          <w:rFonts w:ascii="Arial" w:hAnsi="Arial" w:cs="Arial"/>
          <w:b/>
          <w:u w:val="single"/>
          <w:lang w:val="de-DE"/>
        </w:rPr>
      </w:pPr>
      <w:r w:rsidRPr="00580CF1">
        <w:rPr>
          <w:rFonts w:ascii="Arial" w:hAnsi="Arial" w:cs="Arial"/>
          <w:b/>
          <w:u w:val="single"/>
          <w:lang w:val="de-DE"/>
        </w:rPr>
        <w:t>Bei Bedarf, können hier weitere Erklärungen angefügt werden:</w:t>
      </w:r>
    </w:p>
    <w:p w:rsidR="00A553E1" w:rsidRPr="00EE77CD" w:rsidRDefault="00447F6C" w:rsidP="00EE77CD">
      <w:pPr>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578B9" w:rsidRPr="00EE77CD" w:rsidDel="00E574E6" w:rsidRDefault="00107484" w:rsidP="00EE77CD">
      <w:pPr>
        <w:pStyle w:val="berschrift3"/>
        <w:numPr>
          <w:ilvl w:val="1"/>
          <w:numId w:val="7"/>
        </w:numPr>
        <w:spacing w:after="200"/>
        <w:ind w:left="788" w:hanging="431"/>
        <w:rPr>
          <w:rFonts w:ascii="Arial" w:hAnsi="Arial" w:cs="Arial"/>
          <w:sz w:val="24"/>
          <w:lang w:val="de-DE"/>
        </w:rPr>
      </w:pPr>
      <w:r>
        <w:rPr>
          <w:rFonts w:ascii="Arial" w:hAnsi="Arial" w:cs="Arial"/>
          <w:sz w:val="24"/>
          <w:lang w:val="de-DE"/>
        </w:rPr>
        <w:t>Maßnahmen</w:t>
      </w:r>
      <w:r w:rsidR="009A1A4D">
        <w:rPr>
          <w:rFonts w:ascii="Arial" w:hAnsi="Arial" w:cs="Arial"/>
          <w:sz w:val="24"/>
          <w:lang w:val="de-DE"/>
        </w:rPr>
        <w:t xml:space="preserve"> (Input)</w:t>
      </w:r>
    </w:p>
    <w:p w:rsidR="00107484" w:rsidRPr="009265C0" w:rsidDel="00E574E6" w:rsidRDefault="00107484" w:rsidP="00107484">
      <w:pPr>
        <w:rPr>
          <w:rFonts w:ascii="Arial" w:hAnsi="Arial" w:cs="Arial"/>
          <w:b/>
          <w:lang w:val="de-DE"/>
        </w:rPr>
      </w:pPr>
      <w:r w:rsidRPr="009265C0" w:rsidDel="00E574E6">
        <w:rPr>
          <w:rFonts w:ascii="Arial" w:hAnsi="Arial" w:cs="Arial"/>
          <w:b/>
          <w:lang w:val="de-DE"/>
        </w:rPr>
        <w:t xml:space="preserve">Welche </w:t>
      </w:r>
      <w:r w:rsidRPr="009265C0">
        <w:rPr>
          <w:rFonts w:ascii="Arial" w:hAnsi="Arial" w:cs="Arial"/>
          <w:b/>
          <w:lang w:val="de-DE"/>
        </w:rPr>
        <w:t>Maßnahmen</w:t>
      </w:r>
      <w:r w:rsidRPr="009265C0" w:rsidDel="00E574E6">
        <w:rPr>
          <w:rFonts w:ascii="Arial" w:hAnsi="Arial" w:cs="Arial"/>
          <w:b/>
          <w:lang w:val="de-DE"/>
        </w:rPr>
        <w:t xml:space="preserve"> sollen durchgeführt werden, um die notwendigen Leistungen zu erreichen, die zur Erreichung des Projektziel</w:t>
      </w:r>
      <w:r w:rsidR="00580CF1">
        <w:rPr>
          <w:rFonts w:ascii="Arial" w:hAnsi="Arial" w:cs="Arial"/>
          <w:b/>
          <w:lang w:val="de-DE"/>
        </w:rPr>
        <w:t>s notwendig sind?</w:t>
      </w:r>
    </w:p>
    <w:p w:rsidR="00A553E1" w:rsidRPr="00781515" w:rsidRDefault="00447F6C" w:rsidP="00781515">
      <w:pPr>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578B9" w:rsidRPr="00781515" w:rsidRDefault="00855BB8" w:rsidP="00781515">
      <w:pPr>
        <w:pStyle w:val="berschrift3"/>
        <w:numPr>
          <w:ilvl w:val="1"/>
          <w:numId w:val="7"/>
        </w:numPr>
        <w:spacing w:after="200"/>
        <w:ind w:left="788" w:hanging="431"/>
        <w:rPr>
          <w:rFonts w:ascii="Arial" w:hAnsi="Arial" w:cs="Arial"/>
          <w:sz w:val="24"/>
          <w:lang w:val="de-DE"/>
        </w:rPr>
      </w:pPr>
      <w:r w:rsidRPr="00206759">
        <w:rPr>
          <w:rFonts w:ascii="Arial" w:hAnsi="Arial" w:cs="Arial"/>
          <w:sz w:val="24"/>
          <w:lang w:val="de-DE"/>
        </w:rPr>
        <w:lastRenderedPageBreak/>
        <w:t>Risike</w:t>
      </w:r>
      <w:r w:rsidR="00206759">
        <w:rPr>
          <w:rFonts w:ascii="Arial" w:hAnsi="Arial" w:cs="Arial"/>
          <w:sz w:val="24"/>
          <w:lang w:val="de-DE"/>
        </w:rPr>
        <w:t>n und risikomindernde Maßnahmen</w:t>
      </w:r>
    </w:p>
    <w:p w:rsidR="006C36FB" w:rsidRPr="00C77935" w:rsidRDefault="00855BB8" w:rsidP="00781515">
      <w:pPr>
        <w:ind w:right="1531"/>
        <w:rPr>
          <w:rFonts w:ascii="Arial" w:hAnsi="Arial" w:cs="Arial"/>
          <w:b/>
          <w:lang w:val="de-DE"/>
        </w:rPr>
      </w:pPr>
      <w:r w:rsidRPr="00C77935">
        <w:rPr>
          <w:rFonts w:ascii="Arial" w:hAnsi="Arial" w:cs="Arial"/>
          <w:b/>
          <w:lang w:val="de-DE"/>
        </w:rPr>
        <w:t>Bestehen Risiken, die die Umsetzung und den Erfolg des Projektes betreffen (politisch/wirtschaftlich/</w:t>
      </w:r>
      <w:r w:rsidR="00145D36">
        <w:rPr>
          <w:rFonts w:ascii="Arial" w:hAnsi="Arial" w:cs="Arial"/>
          <w:b/>
          <w:lang w:val="de-DE"/>
        </w:rPr>
        <w:t>ökologisch/</w:t>
      </w:r>
      <w:r w:rsidRPr="00C77935">
        <w:rPr>
          <w:rFonts w:ascii="Arial" w:hAnsi="Arial" w:cs="Arial"/>
          <w:b/>
          <w:lang w:val="de-DE"/>
        </w:rPr>
        <w:t xml:space="preserve">Sicherheitslage vor Ort)? </w:t>
      </w:r>
      <w:r w:rsidR="007C4B7D" w:rsidRPr="00C77935">
        <w:rPr>
          <w:rFonts w:ascii="Arial" w:hAnsi="Arial" w:cs="Arial"/>
          <w:b/>
          <w:lang w:val="de-DE"/>
        </w:rPr>
        <w:t>F</w:t>
      </w:r>
      <w:r w:rsidRPr="00C77935">
        <w:rPr>
          <w:rFonts w:ascii="Arial" w:hAnsi="Arial" w:cs="Arial"/>
          <w:b/>
          <w:lang w:val="de-DE"/>
        </w:rPr>
        <w:t>alls ja, wie können diese minimiert werden?</w:t>
      </w:r>
    </w:p>
    <w:p w:rsidR="006C36FB" w:rsidRPr="00781515" w:rsidRDefault="00447F6C" w:rsidP="00206759">
      <w:pPr>
        <w:spacing w:after="0"/>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680339" w:rsidRDefault="00680339">
      <w:pPr>
        <w:rPr>
          <w:rFonts w:ascii="Arial" w:hAnsi="Arial" w:cs="Arial"/>
          <w:b/>
          <w:i/>
          <w:lang w:val="de-DE"/>
        </w:rPr>
      </w:pPr>
    </w:p>
    <w:p w:rsidR="003578B9" w:rsidRPr="00781515" w:rsidRDefault="008A3450" w:rsidP="00781515">
      <w:pPr>
        <w:pStyle w:val="berschrift3"/>
        <w:numPr>
          <w:ilvl w:val="1"/>
          <w:numId w:val="7"/>
        </w:numPr>
        <w:spacing w:after="200"/>
        <w:ind w:left="788" w:hanging="431"/>
        <w:rPr>
          <w:rFonts w:ascii="Arial" w:hAnsi="Arial" w:cs="Arial"/>
          <w:sz w:val="24"/>
          <w:lang w:val="de-DE"/>
        </w:rPr>
      </w:pPr>
      <w:r>
        <w:rPr>
          <w:rFonts w:ascii="Arial" w:hAnsi="Arial" w:cs="Arial"/>
          <w:sz w:val="24"/>
          <w:lang w:val="de-DE"/>
        </w:rPr>
        <w:t>Finanzierungsplan</w:t>
      </w:r>
      <w:r w:rsidR="00365A67" w:rsidRPr="00206759">
        <w:rPr>
          <w:rFonts w:ascii="Arial" w:hAnsi="Arial" w:cs="Arial"/>
          <w:sz w:val="24"/>
          <w:lang w:val="de-DE"/>
        </w:rPr>
        <w:t xml:space="preserve"> (Input</w:t>
      </w:r>
      <w:r w:rsidR="009A1A4D">
        <w:rPr>
          <w:rFonts w:ascii="Arial" w:hAnsi="Arial" w:cs="Arial"/>
          <w:sz w:val="24"/>
          <w:lang w:val="de-DE"/>
        </w:rPr>
        <w:t xml:space="preserve"> von Knorr-Bremse Global Care</w:t>
      </w:r>
      <w:r w:rsidR="00365A67" w:rsidRPr="00206759">
        <w:rPr>
          <w:rFonts w:ascii="Arial" w:hAnsi="Arial" w:cs="Arial"/>
          <w:sz w:val="24"/>
          <w:lang w:val="de-DE"/>
        </w:rPr>
        <w:t>)</w:t>
      </w:r>
    </w:p>
    <w:p w:rsidR="00186FA9" w:rsidRPr="009265C0" w:rsidRDefault="00A7101C" w:rsidP="00186FA9">
      <w:pPr>
        <w:rPr>
          <w:rFonts w:ascii="Arial" w:hAnsi="Arial" w:cs="Arial"/>
          <w:b/>
          <w:lang w:val="de-DE"/>
        </w:rPr>
      </w:pPr>
      <w:r w:rsidRPr="009265C0">
        <w:rPr>
          <w:rFonts w:ascii="Arial" w:hAnsi="Arial" w:cs="Arial"/>
          <w:b/>
          <w:lang w:val="de-DE"/>
        </w:rPr>
        <w:t xml:space="preserve">Knorr-Bremse </w:t>
      </w:r>
      <w:r w:rsidR="00186FA9" w:rsidRPr="009265C0">
        <w:rPr>
          <w:rFonts w:ascii="Arial" w:hAnsi="Arial" w:cs="Arial"/>
          <w:b/>
          <w:lang w:val="de-DE"/>
        </w:rPr>
        <w:t>Global Care</w:t>
      </w:r>
      <w:r w:rsidRPr="009265C0">
        <w:rPr>
          <w:rFonts w:ascii="Arial" w:hAnsi="Arial" w:cs="Arial"/>
          <w:b/>
          <w:lang w:val="de-DE"/>
        </w:rPr>
        <w:t xml:space="preserve"> e.V.</w:t>
      </w:r>
      <w:r w:rsidR="00186FA9" w:rsidRPr="009265C0">
        <w:rPr>
          <w:rFonts w:ascii="Arial" w:hAnsi="Arial" w:cs="Arial"/>
          <w:b/>
          <w:lang w:val="de-DE"/>
        </w:rPr>
        <w:t xml:space="preserve"> orientiert sich an den Prinzipien des Deutschen Zentralinstituts</w:t>
      </w:r>
      <w:r w:rsidR="00206759" w:rsidRPr="009265C0">
        <w:rPr>
          <w:rFonts w:ascii="Arial" w:hAnsi="Arial" w:cs="Arial"/>
          <w:b/>
          <w:lang w:val="de-DE"/>
        </w:rPr>
        <w:t xml:space="preserve"> </w:t>
      </w:r>
      <w:r w:rsidR="00186FA9" w:rsidRPr="009265C0">
        <w:rPr>
          <w:rFonts w:ascii="Arial" w:hAnsi="Arial" w:cs="Arial"/>
          <w:b/>
          <w:lang w:val="de-DE"/>
        </w:rPr>
        <w:t xml:space="preserve">für soziale Fragen (DZI). Demnach sollten für die Projektbudgetierung </w:t>
      </w:r>
      <w:r w:rsidR="00AC1538" w:rsidRPr="009265C0">
        <w:rPr>
          <w:rFonts w:ascii="Arial" w:hAnsi="Arial" w:cs="Arial"/>
          <w:b/>
          <w:lang w:val="de-DE"/>
        </w:rPr>
        <w:br/>
      </w:r>
      <w:r w:rsidR="00186FA9" w:rsidRPr="009265C0">
        <w:rPr>
          <w:rFonts w:ascii="Arial" w:hAnsi="Arial" w:cs="Arial"/>
          <w:b/>
          <w:lang w:val="de-DE"/>
        </w:rPr>
        <w:t>die folgenden Definitionen angewandt werden:</w:t>
      </w:r>
    </w:p>
    <w:tbl>
      <w:tblPr>
        <w:tblStyle w:val="Tabellenraster"/>
        <w:tblW w:w="0" w:type="auto"/>
        <w:tblLook w:val="04A0" w:firstRow="1" w:lastRow="0" w:firstColumn="1" w:lastColumn="0" w:noHBand="0" w:noVBand="1"/>
      </w:tblPr>
      <w:tblGrid>
        <w:gridCol w:w="2552"/>
        <w:gridCol w:w="6935"/>
      </w:tblGrid>
      <w:tr w:rsidR="00186FA9" w:rsidRPr="00513C61" w:rsidTr="00186FA9">
        <w:tc>
          <w:tcPr>
            <w:tcW w:w="2376" w:type="dxa"/>
          </w:tcPr>
          <w:p w:rsidR="00186FA9" w:rsidRPr="00206759" w:rsidRDefault="00186FA9" w:rsidP="00186FA9">
            <w:pPr>
              <w:rPr>
                <w:rFonts w:ascii="Arial" w:hAnsi="Arial" w:cs="Arial"/>
                <w:i/>
                <w:lang w:val="de-DE"/>
              </w:rPr>
            </w:pPr>
            <w:r w:rsidRPr="00206759">
              <w:rPr>
                <w:rFonts w:ascii="Arial" w:hAnsi="Arial" w:cs="Arial"/>
                <w:b/>
                <w:bCs/>
                <w:i/>
                <w:lang w:val="de-DE"/>
              </w:rPr>
              <w:t>Projektausgaben und Projektförderung</w:t>
            </w:r>
          </w:p>
          <w:p w:rsidR="00186FA9" w:rsidRPr="00206759" w:rsidRDefault="00186FA9" w:rsidP="00186FA9">
            <w:pPr>
              <w:rPr>
                <w:rFonts w:ascii="Arial" w:hAnsi="Arial" w:cs="Arial"/>
                <w:b/>
                <w:bCs/>
                <w:i/>
                <w:lang w:val="de-DE"/>
              </w:rPr>
            </w:pPr>
          </w:p>
        </w:tc>
        <w:tc>
          <w:tcPr>
            <w:tcW w:w="6946" w:type="dxa"/>
          </w:tcPr>
          <w:p w:rsidR="00186FA9" w:rsidRPr="00206759" w:rsidRDefault="007833A1" w:rsidP="00186FA9">
            <w:pPr>
              <w:rPr>
                <w:rFonts w:ascii="Arial" w:hAnsi="Arial" w:cs="Arial"/>
                <w:i/>
                <w:u w:val="single"/>
                <w:lang w:val="de-DE"/>
              </w:rPr>
            </w:pPr>
            <w:r w:rsidRPr="00206759">
              <w:rPr>
                <w:rFonts w:ascii="Arial" w:hAnsi="Arial" w:cs="Arial"/>
                <w:i/>
                <w:u w:val="single"/>
                <w:lang w:val="de-DE"/>
              </w:rPr>
              <w:t xml:space="preserve">Aufwendungen </w:t>
            </w:r>
            <w:r w:rsidR="00186FA9" w:rsidRPr="00206759">
              <w:rPr>
                <w:rFonts w:ascii="Arial" w:hAnsi="Arial" w:cs="Arial"/>
                <w:i/>
                <w:u w:val="single"/>
                <w:lang w:val="de-DE"/>
              </w:rPr>
              <w:t xml:space="preserve">der Projektumsetzung </w:t>
            </w:r>
            <w:r w:rsidRPr="00206759">
              <w:rPr>
                <w:rFonts w:ascii="Arial" w:hAnsi="Arial" w:cs="Arial"/>
                <w:i/>
                <w:u w:val="single"/>
                <w:lang w:val="de-DE"/>
              </w:rPr>
              <w:t>im Projektland:</w:t>
            </w:r>
          </w:p>
          <w:p w:rsidR="00186FA9" w:rsidRPr="00206759" w:rsidRDefault="00186FA9" w:rsidP="00186FA9">
            <w:pPr>
              <w:rPr>
                <w:rFonts w:ascii="Arial" w:hAnsi="Arial" w:cs="Arial"/>
                <w:i/>
                <w:lang w:val="de-DE"/>
              </w:rPr>
            </w:pPr>
            <w:r w:rsidRPr="00206759">
              <w:rPr>
                <w:rFonts w:ascii="Arial" w:hAnsi="Arial" w:cs="Arial"/>
                <w:i/>
                <w:lang w:val="de-DE"/>
              </w:rPr>
              <w:t xml:space="preserve">Bspw. für Bauten, Einrichtungen etc., </w:t>
            </w:r>
            <w:r w:rsidR="009C6915">
              <w:rPr>
                <w:rFonts w:ascii="Arial" w:hAnsi="Arial" w:cs="Arial"/>
                <w:i/>
                <w:lang w:val="de-DE"/>
              </w:rPr>
              <w:t>d.h.</w:t>
            </w:r>
            <w:r w:rsidRPr="00206759">
              <w:rPr>
                <w:rFonts w:ascii="Arial" w:hAnsi="Arial" w:cs="Arial"/>
                <w:i/>
                <w:lang w:val="de-DE"/>
              </w:rPr>
              <w:t>materielle Werte, aber auch – je nach Projekt – für immaterielle Güter</w:t>
            </w:r>
            <w:ins w:id="2" w:author="Sarah Gross" w:date="2018-07-11T11:11:00Z">
              <w:r w:rsidR="009C6915">
                <w:rPr>
                  <w:rFonts w:ascii="Arial" w:hAnsi="Arial" w:cs="Arial"/>
                  <w:i/>
                  <w:lang w:val="de-DE"/>
                </w:rPr>
                <w:t>,</w:t>
              </w:r>
            </w:ins>
            <w:r w:rsidRPr="00206759">
              <w:rPr>
                <w:rFonts w:ascii="Arial" w:hAnsi="Arial" w:cs="Arial"/>
                <w:i/>
                <w:lang w:val="de-DE"/>
              </w:rPr>
              <w:t xml:space="preserve"> wie Trainingsmaßnahmen, Bewusstseinsschaffung, Aufmerksamkeitskampagnen, Schulungen.</w:t>
            </w:r>
          </w:p>
          <w:p w:rsidR="00186FA9" w:rsidRPr="00206759" w:rsidRDefault="00186FA9" w:rsidP="00186FA9">
            <w:pPr>
              <w:rPr>
                <w:rFonts w:ascii="Arial" w:hAnsi="Arial" w:cs="Arial"/>
                <w:i/>
                <w:lang w:val="de-DE"/>
              </w:rPr>
            </w:pPr>
            <w:r w:rsidRPr="00206759">
              <w:rPr>
                <w:rFonts w:ascii="Arial" w:hAnsi="Arial" w:cs="Arial"/>
                <w:i/>
                <w:lang w:val="de-DE"/>
              </w:rPr>
              <w:t>Ebenfalls hierzu zählen projektinterne Verwaltungskosten der Projekt- u. Koordinationsbüros im Projektland</w:t>
            </w:r>
            <w:r w:rsidR="005116EA" w:rsidRPr="00206759">
              <w:rPr>
                <w:rFonts w:ascii="Arial" w:hAnsi="Arial" w:cs="Arial"/>
                <w:i/>
                <w:lang w:val="de-DE"/>
              </w:rPr>
              <w:t>.</w:t>
            </w:r>
          </w:p>
          <w:p w:rsidR="00186FA9" w:rsidRPr="00206759" w:rsidRDefault="00186FA9" w:rsidP="00186FA9">
            <w:pPr>
              <w:rPr>
                <w:rFonts w:ascii="Arial" w:hAnsi="Arial" w:cs="Arial"/>
                <w:b/>
                <w:bCs/>
                <w:i/>
                <w:lang w:val="de-DE"/>
              </w:rPr>
            </w:pPr>
          </w:p>
        </w:tc>
      </w:tr>
      <w:tr w:rsidR="00186FA9" w:rsidRPr="00513C61" w:rsidTr="00186FA9">
        <w:tc>
          <w:tcPr>
            <w:tcW w:w="2376" w:type="dxa"/>
          </w:tcPr>
          <w:p w:rsidR="00186FA9" w:rsidRPr="00206759" w:rsidRDefault="00186FA9" w:rsidP="00186FA9">
            <w:pPr>
              <w:rPr>
                <w:rFonts w:ascii="Arial" w:hAnsi="Arial" w:cs="Arial"/>
                <w:b/>
                <w:bCs/>
                <w:i/>
                <w:lang w:val="de-DE"/>
              </w:rPr>
            </w:pPr>
            <w:r w:rsidRPr="00206759">
              <w:rPr>
                <w:rFonts w:ascii="Arial" w:hAnsi="Arial" w:cs="Arial"/>
                <w:b/>
                <w:bCs/>
                <w:i/>
                <w:lang w:val="de-DE"/>
              </w:rPr>
              <w:t>Projektbegleitende Kosten</w:t>
            </w:r>
          </w:p>
        </w:tc>
        <w:tc>
          <w:tcPr>
            <w:tcW w:w="6946" w:type="dxa"/>
          </w:tcPr>
          <w:p w:rsidR="00186FA9" w:rsidRPr="00206759" w:rsidRDefault="00186FA9" w:rsidP="00186FA9">
            <w:pPr>
              <w:rPr>
                <w:rFonts w:ascii="Arial" w:hAnsi="Arial" w:cs="Arial"/>
                <w:i/>
                <w:u w:val="single"/>
                <w:lang w:val="de-DE"/>
              </w:rPr>
            </w:pPr>
            <w:r w:rsidRPr="00206759">
              <w:rPr>
                <w:rFonts w:ascii="Arial" w:hAnsi="Arial" w:cs="Arial"/>
                <w:i/>
                <w:u w:val="single"/>
                <w:lang w:val="de-DE"/>
              </w:rPr>
              <w:t>Projektbetreuung</w:t>
            </w:r>
            <w:r w:rsidR="007833A1" w:rsidRPr="00206759">
              <w:rPr>
                <w:rFonts w:ascii="Arial" w:hAnsi="Arial" w:cs="Arial"/>
                <w:i/>
                <w:u w:val="single"/>
                <w:lang w:val="de-DE"/>
              </w:rPr>
              <w:t>:</w:t>
            </w:r>
          </w:p>
          <w:p w:rsidR="00186FA9" w:rsidRPr="00206759" w:rsidRDefault="00186FA9" w:rsidP="00186FA9">
            <w:pPr>
              <w:rPr>
                <w:rFonts w:ascii="Arial" w:hAnsi="Arial" w:cs="Arial"/>
                <w:i/>
                <w:lang w:val="de-DE"/>
              </w:rPr>
            </w:pPr>
            <w:r w:rsidRPr="00206759">
              <w:rPr>
                <w:rFonts w:ascii="Arial" w:hAnsi="Arial" w:cs="Arial"/>
                <w:i/>
                <w:lang w:val="de-DE"/>
              </w:rPr>
              <w:t>Vor- und nachgelagerte Tätigkeiten wie Vorbereitung und Auswahl geeigneter Projekte, Prüfung von Unterstützungsanträgen, Controlling, Revision und Evaluierung von Projekten</w:t>
            </w:r>
            <w:r w:rsidR="005116EA" w:rsidRPr="00206759">
              <w:rPr>
                <w:rFonts w:ascii="Arial" w:hAnsi="Arial" w:cs="Arial"/>
                <w:i/>
                <w:lang w:val="de-DE"/>
              </w:rPr>
              <w:t>.</w:t>
            </w:r>
          </w:p>
          <w:p w:rsidR="00186FA9" w:rsidRPr="00206759" w:rsidRDefault="00186FA9" w:rsidP="00186FA9">
            <w:pPr>
              <w:rPr>
                <w:rFonts w:ascii="Arial" w:hAnsi="Arial" w:cs="Arial"/>
                <w:b/>
                <w:bCs/>
                <w:i/>
                <w:lang w:val="de-DE"/>
              </w:rPr>
            </w:pPr>
          </w:p>
        </w:tc>
      </w:tr>
      <w:tr w:rsidR="00186FA9" w:rsidRPr="00513C61" w:rsidTr="00186FA9">
        <w:tc>
          <w:tcPr>
            <w:tcW w:w="2376" w:type="dxa"/>
          </w:tcPr>
          <w:p w:rsidR="00186FA9" w:rsidRPr="00206759" w:rsidRDefault="00186FA9" w:rsidP="00186FA9">
            <w:pPr>
              <w:rPr>
                <w:rFonts w:ascii="Arial" w:hAnsi="Arial" w:cs="Arial"/>
                <w:i/>
                <w:lang w:val="de-DE"/>
              </w:rPr>
            </w:pPr>
            <w:r w:rsidRPr="00206759">
              <w:rPr>
                <w:rFonts w:ascii="Arial" w:hAnsi="Arial" w:cs="Arial"/>
                <w:b/>
                <w:bCs/>
                <w:i/>
                <w:lang w:val="de-DE"/>
              </w:rPr>
              <w:t>Verwaltungsausgaben</w:t>
            </w:r>
          </w:p>
          <w:p w:rsidR="00186FA9" w:rsidRPr="00206759" w:rsidRDefault="00186FA9" w:rsidP="00186FA9">
            <w:pPr>
              <w:rPr>
                <w:rFonts w:ascii="Arial" w:hAnsi="Arial" w:cs="Arial"/>
                <w:b/>
                <w:bCs/>
                <w:i/>
                <w:lang w:val="de-DE"/>
              </w:rPr>
            </w:pPr>
          </w:p>
        </w:tc>
        <w:tc>
          <w:tcPr>
            <w:tcW w:w="6946" w:type="dxa"/>
          </w:tcPr>
          <w:p w:rsidR="00186FA9" w:rsidRPr="00206759" w:rsidRDefault="00186FA9" w:rsidP="00186FA9">
            <w:pPr>
              <w:rPr>
                <w:rFonts w:ascii="Arial" w:hAnsi="Arial" w:cs="Arial"/>
                <w:i/>
                <w:u w:val="single"/>
                <w:lang w:val="de-DE"/>
              </w:rPr>
            </w:pPr>
            <w:r w:rsidRPr="00206759">
              <w:rPr>
                <w:rFonts w:ascii="Arial" w:hAnsi="Arial" w:cs="Arial"/>
                <w:i/>
                <w:u w:val="single"/>
                <w:lang w:val="de-DE"/>
              </w:rPr>
              <w:t xml:space="preserve">Verwaltungskosten </w:t>
            </w:r>
            <w:r w:rsidR="007833A1" w:rsidRPr="00206759">
              <w:rPr>
                <w:rFonts w:ascii="Arial" w:hAnsi="Arial" w:cs="Arial"/>
                <w:i/>
                <w:u w:val="single"/>
                <w:lang w:val="de-DE"/>
              </w:rPr>
              <w:t xml:space="preserve">des </w:t>
            </w:r>
            <w:r w:rsidRPr="00206759">
              <w:rPr>
                <w:rFonts w:ascii="Arial" w:hAnsi="Arial" w:cs="Arial"/>
                <w:i/>
                <w:u w:val="single"/>
                <w:lang w:val="de-DE"/>
              </w:rPr>
              <w:t>Partnerbüro in Deutschland:</w:t>
            </w:r>
          </w:p>
          <w:p w:rsidR="00186FA9" w:rsidRPr="00206759" w:rsidRDefault="00186FA9" w:rsidP="00186FA9">
            <w:pPr>
              <w:rPr>
                <w:rFonts w:ascii="Arial" w:hAnsi="Arial" w:cs="Arial"/>
                <w:i/>
                <w:lang w:val="de-DE"/>
              </w:rPr>
            </w:pPr>
            <w:r w:rsidRPr="00206759">
              <w:rPr>
                <w:rFonts w:ascii="Arial" w:hAnsi="Arial" w:cs="Arial"/>
                <w:i/>
                <w:lang w:val="de-DE"/>
              </w:rPr>
              <w:t xml:space="preserve">Verwaltungsausgaben beziehen </w:t>
            </w:r>
            <w:r w:rsidR="0075242D">
              <w:rPr>
                <w:rFonts w:ascii="Arial" w:hAnsi="Arial" w:cs="Arial"/>
                <w:i/>
                <w:lang w:val="de-DE"/>
              </w:rPr>
              <w:t xml:space="preserve">sich </w:t>
            </w:r>
            <w:r w:rsidRPr="00206759">
              <w:rPr>
                <w:rFonts w:ascii="Arial" w:hAnsi="Arial" w:cs="Arial"/>
                <w:i/>
                <w:lang w:val="de-DE"/>
              </w:rPr>
              <w:t>auf die Organisation als Ganze und gewährleisten die Grundfunktionen der betrieblichen Organisation und des betrieblichen Ablaufs. Die hauptsächlichen Bereiche sind Leitungs-und Aufsichtsgremien, Finanz- und Rechnungswesen sowie Personalverwaltung und Organisation.</w:t>
            </w:r>
          </w:p>
          <w:p w:rsidR="00186FA9" w:rsidRPr="00206759" w:rsidRDefault="00186FA9" w:rsidP="00186FA9">
            <w:pPr>
              <w:rPr>
                <w:rFonts w:ascii="Arial" w:hAnsi="Arial" w:cs="Arial"/>
                <w:b/>
                <w:bCs/>
                <w:i/>
                <w:lang w:val="de-DE"/>
              </w:rPr>
            </w:pPr>
          </w:p>
        </w:tc>
      </w:tr>
    </w:tbl>
    <w:p w:rsidR="00A553E1" w:rsidRDefault="00A553E1" w:rsidP="00206759">
      <w:pPr>
        <w:tabs>
          <w:tab w:val="left" w:pos="12900"/>
        </w:tabs>
        <w:spacing w:after="0"/>
        <w:ind w:right="1387"/>
        <w:rPr>
          <w:rFonts w:ascii="Arial" w:hAnsi="Arial" w:cs="Arial"/>
          <w:b/>
          <w:i/>
          <w:lang w:val="de-DE"/>
        </w:rPr>
      </w:pPr>
    </w:p>
    <w:p w:rsidR="00206759" w:rsidRPr="00781515" w:rsidRDefault="00877B6B" w:rsidP="00781515">
      <w:pPr>
        <w:tabs>
          <w:tab w:val="left" w:pos="12900"/>
        </w:tabs>
        <w:ind w:right="1389"/>
        <w:rPr>
          <w:rFonts w:ascii="Arial" w:hAnsi="Arial" w:cs="Arial"/>
          <w:b/>
          <w:lang w:val="de-DE"/>
        </w:rPr>
      </w:pPr>
      <w:r w:rsidRPr="00C77935">
        <w:rPr>
          <w:rFonts w:ascii="Arial" w:hAnsi="Arial" w:cs="Arial"/>
          <w:b/>
          <w:lang w:val="de-DE"/>
        </w:rPr>
        <w:t>Bitte unterteilen Sie in den drei genannten Kategorien in Einzelbudgetlinien. Schlüsseln Sie das gesamte Budget so detailliert wie möglich</w:t>
      </w:r>
      <w:r w:rsidR="009C180B">
        <w:rPr>
          <w:rFonts w:ascii="Arial" w:hAnsi="Arial" w:cs="Arial"/>
          <w:b/>
          <w:lang w:val="de-DE"/>
        </w:rPr>
        <w:t xml:space="preserve"> </w:t>
      </w:r>
      <w:r w:rsidR="009C180B" w:rsidRPr="00C77935">
        <w:rPr>
          <w:rFonts w:ascii="Arial" w:hAnsi="Arial" w:cs="Arial"/>
          <w:b/>
          <w:lang w:val="de-DE"/>
        </w:rPr>
        <w:t>nach einzelnen Maßnahmen</w:t>
      </w:r>
      <w:r w:rsidRPr="00C77935">
        <w:rPr>
          <w:rFonts w:ascii="Arial" w:hAnsi="Arial" w:cs="Arial"/>
          <w:b/>
          <w:lang w:val="de-DE"/>
        </w:rPr>
        <w:t xml:space="preserve"> auf. </w:t>
      </w:r>
      <w:r w:rsidR="00B13544" w:rsidRPr="00C77935">
        <w:rPr>
          <w:rFonts w:ascii="Arial" w:hAnsi="Arial" w:cs="Arial"/>
          <w:b/>
          <w:lang w:val="de-DE"/>
        </w:rPr>
        <w:t>Bitte geben Sie die Beträge in Landeswährung und EURO an.</w:t>
      </w:r>
    </w:p>
    <w:p w:rsidR="003612DE" w:rsidRPr="003578B9" w:rsidRDefault="003612DE" w:rsidP="00186FA9">
      <w:pPr>
        <w:tabs>
          <w:tab w:val="left" w:pos="851"/>
          <w:tab w:val="left" w:pos="1843"/>
          <w:tab w:val="left" w:leader="dot" w:pos="9638"/>
        </w:tabs>
        <w:spacing w:after="120" w:line="312" w:lineRule="auto"/>
        <w:rPr>
          <w:rFonts w:ascii="Arial" w:hAnsi="Arial" w:cs="Arial"/>
          <w:b/>
          <w:i/>
          <w:lang w:val="de-DE"/>
        </w:rPr>
      </w:pPr>
      <w:r w:rsidRPr="003578B9">
        <w:rPr>
          <w:rFonts w:ascii="Arial" w:hAnsi="Arial" w:cs="Arial"/>
          <w:b/>
          <w:i/>
          <w:lang w:val="de-DE"/>
        </w:rPr>
        <w:t>Projektausgaben</w:t>
      </w:r>
      <w:r w:rsidR="00A60D98">
        <w:rPr>
          <w:rFonts w:ascii="Arial" w:hAnsi="Arial" w:cs="Arial"/>
          <w:b/>
          <w:i/>
          <w:lang w:val="de-DE"/>
        </w:rPr>
        <w:t xml:space="preserve"> und Projek</w:t>
      </w:r>
      <w:r w:rsidR="00FD65BF">
        <w:rPr>
          <w:rFonts w:ascii="Arial" w:hAnsi="Arial" w:cs="Arial"/>
          <w:b/>
          <w:i/>
          <w:lang w:val="de-DE"/>
        </w:rPr>
        <w:t>t</w:t>
      </w:r>
      <w:r w:rsidR="00A60D98">
        <w:rPr>
          <w:rFonts w:ascii="Arial" w:hAnsi="Arial" w:cs="Arial"/>
          <w:b/>
          <w:i/>
          <w:lang w:val="de-DE"/>
        </w:rPr>
        <w:t>förderung</w:t>
      </w:r>
    </w:p>
    <w:p w:rsidR="00D06548" w:rsidRPr="00781515" w:rsidRDefault="00447F6C" w:rsidP="00781515">
      <w:pPr>
        <w:rPr>
          <w:rFonts w:ascii="Arial" w:hAnsi="Arial" w:cs="Arial"/>
          <w:i/>
          <w:sz w:val="20"/>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612DE" w:rsidRPr="003578B9" w:rsidRDefault="003612DE" w:rsidP="00186FA9">
      <w:pPr>
        <w:tabs>
          <w:tab w:val="left" w:pos="851"/>
          <w:tab w:val="left" w:pos="1843"/>
          <w:tab w:val="left" w:leader="dot" w:pos="9638"/>
        </w:tabs>
        <w:spacing w:after="120" w:line="312" w:lineRule="auto"/>
        <w:rPr>
          <w:rFonts w:ascii="Arial" w:hAnsi="Arial" w:cs="Arial"/>
          <w:b/>
          <w:i/>
          <w:lang w:val="de-DE"/>
        </w:rPr>
      </w:pPr>
      <w:r w:rsidRPr="003578B9">
        <w:rPr>
          <w:rFonts w:ascii="Arial" w:hAnsi="Arial" w:cs="Arial"/>
          <w:b/>
          <w:i/>
          <w:lang w:val="de-DE"/>
        </w:rPr>
        <w:t>Projektbegleitende Kosten</w:t>
      </w:r>
    </w:p>
    <w:p w:rsidR="00212B69" w:rsidRPr="00781515" w:rsidRDefault="00447F6C" w:rsidP="00781515">
      <w:pPr>
        <w:rPr>
          <w:rFonts w:ascii="Arial" w:hAnsi="Arial" w:cs="Arial"/>
          <w:i/>
          <w:sz w:val="20"/>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B13544" w:rsidRPr="003578B9" w:rsidRDefault="003612DE" w:rsidP="00186FA9">
      <w:pPr>
        <w:tabs>
          <w:tab w:val="left" w:pos="851"/>
          <w:tab w:val="left" w:pos="1843"/>
          <w:tab w:val="left" w:leader="dot" w:pos="9638"/>
        </w:tabs>
        <w:spacing w:after="120" w:line="312" w:lineRule="auto"/>
        <w:rPr>
          <w:rFonts w:ascii="Arial" w:hAnsi="Arial" w:cs="Arial"/>
          <w:b/>
          <w:i/>
          <w:lang w:val="de-DE"/>
        </w:rPr>
      </w:pPr>
      <w:r w:rsidRPr="003578B9">
        <w:rPr>
          <w:rFonts w:ascii="Arial" w:hAnsi="Arial" w:cs="Arial"/>
          <w:b/>
          <w:i/>
          <w:lang w:val="de-DE"/>
        </w:rPr>
        <w:t>Verwaltungsausgaben</w:t>
      </w:r>
    </w:p>
    <w:p w:rsidR="00206759" w:rsidRPr="00781515" w:rsidRDefault="00447F6C" w:rsidP="00781515">
      <w:pPr>
        <w:rPr>
          <w:rFonts w:ascii="Arial" w:hAnsi="Arial" w:cs="Arial"/>
          <w:i/>
          <w:sz w:val="20"/>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3612DE" w:rsidRPr="00095D24" w:rsidRDefault="003612DE" w:rsidP="00186FA9">
      <w:pPr>
        <w:tabs>
          <w:tab w:val="left" w:pos="851"/>
        </w:tabs>
        <w:spacing w:before="60" w:after="60"/>
        <w:rPr>
          <w:rFonts w:ascii="Arial" w:hAnsi="Arial" w:cs="Arial"/>
          <w:b/>
          <w:i/>
          <w:szCs w:val="21"/>
          <w:lang w:val="de-DE"/>
        </w:rPr>
      </w:pPr>
      <w:r w:rsidRPr="00095D24">
        <w:rPr>
          <w:rFonts w:ascii="Arial" w:hAnsi="Arial" w:cs="Arial"/>
          <w:b/>
          <w:i/>
          <w:szCs w:val="21"/>
          <w:lang w:val="de-DE"/>
        </w:rPr>
        <w:t>Zusammenfassung aller Kosten</w:t>
      </w:r>
      <w:r w:rsidR="00095D24">
        <w:rPr>
          <w:rFonts w:ascii="Arial" w:hAnsi="Arial" w:cs="Arial"/>
          <w:b/>
          <w:i/>
          <w:szCs w:val="21"/>
          <w:lang w:val="de-DE"/>
        </w:rPr>
        <w:t xml:space="preserve"> (Addition aller drei Untergruppen)</w:t>
      </w:r>
    </w:p>
    <w:p w:rsidR="00781515" w:rsidRPr="00781515" w:rsidRDefault="00447F6C" w:rsidP="00781515">
      <w:pPr>
        <w:rPr>
          <w:rFonts w:ascii="Arial" w:hAnsi="Arial" w:cs="Arial"/>
          <w:i/>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7833A1" w:rsidRPr="003578B9" w:rsidRDefault="007833A1" w:rsidP="00781515">
      <w:pPr>
        <w:tabs>
          <w:tab w:val="left" w:pos="851"/>
        </w:tabs>
        <w:spacing w:before="60"/>
        <w:rPr>
          <w:rFonts w:ascii="Arial" w:hAnsi="Arial" w:cs="Arial"/>
          <w:b/>
          <w:sz w:val="24"/>
          <w:szCs w:val="21"/>
          <w:lang w:val="de-DE"/>
        </w:rPr>
      </w:pPr>
      <w:r w:rsidRPr="003578B9">
        <w:rPr>
          <w:rFonts w:ascii="Arial" w:hAnsi="Arial" w:cs="Arial"/>
          <w:b/>
          <w:sz w:val="24"/>
          <w:szCs w:val="21"/>
          <w:lang w:val="de-DE"/>
        </w:rPr>
        <w:lastRenderedPageBreak/>
        <w:t xml:space="preserve">Vorgesehene </w:t>
      </w:r>
      <w:r w:rsidR="003D12E1" w:rsidRPr="003578B9">
        <w:rPr>
          <w:rFonts w:ascii="Arial" w:hAnsi="Arial" w:cs="Arial"/>
          <w:b/>
          <w:sz w:val="24"/>
          <w:szCs w:val="21"/>
          <w:lang w:val="de-DE"/>
        </w:rPr>
        <w:t>Gesamtf</w:t>
      </w:r>
      <w:r w:rsidRPr="003578B9">
        <w:rPr>
          <w:rFonts w:ascii="Arial" w:hAnsi="Arial" w:cs="Arial"/>
          <w:b/>
          <w:sz w:val="24"/>
          <w:szCs w:val="21"/>
          <w:lang w:val="de-DE"/>
        </w:rPr>
        <w:t>inanzierung des Projekts:</w:t>
      </w:r>
    </w:p>
    <w:tbl>
      <w:tblPr>
        <w:tblStyle w:val="Tabellenraster"/>
        <w:tblW w:w="10314" w:type="dxa"/>
        <w:tblInd w:w="-601" w:type="dxa"/>
        <w:tblLayout w:type="fixed"/>
        <w:tblLook w:val="04A0" w:firstRow="1" w:lastRow="0" w:firstColumn="1" w:lastColumn="0" w:noHBand="0" w:noVBand="1"/>
      </w:tblPr>
      <w:tblGrid>
        <w:gridCol w:w="806"/>
        <w:gridCol w:w="1746"/>
        <w:gridCol w:w="2126"/>
        <w:gridCol w:w="1418"/>
        <w:gridCol w:w="1559"/>
        <w:gridCol w:w="1276"/>
        <w:gridCol w:w="1383"/>
      </w:tblGrid>
      <w:tr w:rsidR="00FD65BF" w:rsidRPr="003D12E1" w:rsidTr="009834BD">
        <w:trPr>
          <w:trHeight w:val="2123"/>
        </w:trPr>
        <w:tc>
          <w:tcPr>
            <w:tcW w:w="806" w:type="dxa"/>
            <w:vAlign w:val="bottom"/>
          </w:tcPr>
          <w:p w:rsidR="00FD65BF" w:rsidRPr="003D12E1" w:rsidRDefault="00FD65BF" w:rsidP="007833A1">
            <w:pPr>
              <w:tabs>
                <w:tab w:val="left" w:pos="851"/>
              </w:tabs>
              <w:spacing w:before="60" w:after="60"/>
              <w:rPr>
                <w:rFonts w:ascii="Arial" w:hAnsi="Arial" w:cs="Arial"/>
                <w:sz w:val="21"/>
                <w:szCs w:val="21"/>
                <w:lang w:val="de-DE"/>
              </w:rPr>
            </w:pPr>
            <w:r>
              <w:rPr>
                <w:rFonts w:ascii="Arial" w:hAnsi="Arial" w:cs="Arial"/>
                <w:sz w:val="21"/>
                <w:szCs w:val="21"/>
                <w:lang w:val="de-DE"/>
              </w:rPr>
              <w:t>Jahr</w:t>
            </w:r>
          </w:p>
        </w:tc>
        <w:tc>
          <w:tcPr>
            <w:tcW w:w="1746" w:type="dxa"/>
          </w:tcPr>
          <w:p w:rsidR="00FD65BF" w:rsidRPr="003D12E1" w:rsidRDefault="00FD65BF" w:rsidP="00186FA9">
            <w:pPr>
              <w:tabs>
                <w:tab w:val="left" w:pos="851"/>
              </w:tabs>
              <w:spacing w:before="60" w:after="60"/>
              <w:rPr>
                <w:rFonts w:ascii="Arial" w:hAnsi="Arial" w:cs="Arial"/>
                <w:sz w:val="21"/>
                <w:szCs w:val="21"/>
                <w:lang w:val="de-DE"/>
              </w:rPr>
            </w:pPr>
            <w:r w:rsidRPr="003D12E1">
              <w:rPr>
                <w:rFonts w:ascii="Arial" w:hAnsi="Arial" w:cs="Arial"/>
                <w:sz w:val="21"/>
                <w:szCs w:val="21"/>
                <w:lang w:val="de-DE"/>
              </w:rPr>
              <w:t>Eigenbeitrag der Partnerorganisation in Deutschland</w:t>
            </w:r>
          </w:p>
          <w:p w:rsidR="00FD65BF" w:rsidRDefault="00FD65BF" w:rsidP="007833A1">
            <w:pPr>
              <w:tabs>
                <w:tab w:val="left" w:pos="851"/>
              </w:tabs>
              <w:spacing w:before="60" w:after="60"/>
              <w:jc w:val="center"/>
              <w:rPr>
                <w:rFonts w:ascii="Arial" w:hAnsi="Arial" w:cs="Arial"/>
                <w:sz w:val="21"/>
                <w:szCs w:val="21"/>
                <w:lang w:val="de-DE"/>
              </w:rPr>
            </w:pPr>
          </w:p>
          <w:p w:rsidR="00FD65BF" w:rsidRPr="003D12E1" w:rsidRDefault="00FD65BF" w:rsidP="007833A1">
            <w:pPr>
              <w:tabs>
                <w:tab w:val="left" w:pos="851"/>
              </w:tabs>
              <w:spacing w:before="60" w:after="60"/>
              <w:jc w:val="center"/>
              <w:rPr>
                <w:rFonts w:ascii="Arial" w:hAnsi="Arial" w:cs="Arial"/>
                <w:sz w:val="21"/>
                <w:szCs w:val="21"/>
                <w:lang w:val="de-DE"/>
              </w:rPr>
            </w:pPr>
          </w:p>
        </w:tc>
        <w:tc>
          <w:tcPr>
            <w:tcW w:w="2126" w:type="dxa"/>
          </w:tcPr>
          <w:p w:rsidR="00FD65BF" w:rsidRPr="003D12E1" w:rsidRDefault="009142B7" w:rsidP="00186FA9">
            <w:pPr>
              <w:tabs>
                <w:tab w:val="left" w:pos="851"/>
              </w:tabs>
              <w:spacing w:before="60" w:after="60"/>
              <w:rPr>
                <w:rFonts w:ascii="Arial" w:hAnsi="Arial" w:cs="Arial"/>
                <w:sz w:val="21"/>
                <w:szCs w:val="21"/>
                <w:lang w:val="de-DE"/>
              </w:rPr>
            </w:pPr>
            <w:r>
              <w:rPr>
                <w:rFonts w:ascii="Arial" w:hAnsi="Arial" w:cs="Arial"/>
                <w:sz w:val="21"/>
                <w:szCs w:val="21"/>
                <w:lang w:val="de-DE"/>
              </w:rPr>
              <w:t>Eigenbeitrag der Partnerorganisation</w:t>
            </w:r>
            <w:r w:rsidR="00FD65BF" w:rsidRPr="003D12E1">
              <w:rPr>
                <w:rFonts w:ascii="Arial" w:hAnsi="Arial" w:cs="Arial"/>
                <w:sz w:val="21"/>
                <w:szCs w:val="21"/>
                <w:lang w:val="de-DE"/>
              </w:rPr>
              <w:t xml:space="preserve"> im Projektland</w:t>
            </w:r>
          </w:p>
          <w:p w:rsidR="00FD65BF" w:rsidRPr="003D12E1" w:rsidRDefault="00FD65BF" w:rsidP="007833A1">
            <w:pPr>
              <w:tabs>
                <w:tab w:val="left" w:pos="851"/>
              </w:tabs>
              <w:spacing w:before="60" w:after="60"/>
              <w:jc w:val="center"/>
              <w:rPr>
                <w:rFonts w:ascii="Arial" w:hAnsi="Arial" w:cs="Arial"/>
                <w:sz w:val="21"/>
                <w:szCs w:val="21"/>
                <w:lang w:val="de-DE"/>
              </w:rPr>
            </w:pPr>
          </w:p>
        </w:tc>
        <w:tc>
          <w:tcPr>
            <w:tcW w:w="1418" w:type="dxa"/>
          </w:tcPr>
          <w:p w:rsidR="00FD65BF" w:rsidRPr="003D12E1" w:rsidRDefault="00FD65BF" w:rsidP="00186FA9">
            <w:pPr>
              <w:tabs>
                <w:tab w:val="left" w:pos="851"/>
              </w:tabs>
              <w:spacing w:before="60" w:after="60"/>
              <w:rPr>
                <w:rFonts w:ascii="Arial" w:hAnsi="Arial" w:cs="Arial"/>
                <w:sz w:val="21"/>
                <w:szCs w:val="21"/>
                <w:lang w:val="de-DE"/>
              </w:rPr>
            </w:pPr>
            <w:r w:rsidRPr="003D12E1">
              <w:rPr>
                <w:rFonts w:ascii="Arial" w:hAnsi="Arial" w:cs="Arial"/>
                <w:sz w:val="21"/>
                <w:szCs w:val="21"/>
                <w:lang w:val="de-DE"/>
              </w:rPr>
              <w:t>Eigenbeitrag der Zielgruppe</w:t>
            </w:r>
          </w:p>
          <w:p w:rsidR="00FD65BF" w:rsidRPr="003D12E1" w:rsidRDefault="00FD65BF" w:rsidP="00186FA9">
            <w:pPr>
              <w:tabs>
                <w:tab w:val="left" w:pos="851"/>
              </w:tabs>
              <w:spacing w:before="60" w:after="60"/>
              <w:rPr>
                <w:rFonts w:ascii="Arial" w:hAnsi="Arial" w:cs="Arial"/>
                <w:sz w:val="21"/>
                <w:szCs w:val="21"/>
                <w:lang w:val="de-DE"/>
              </w:rPr>
            </w:pPr>
          </w:p>
          <w:p w:rsidR="00FD65BF" w:rsidRPr="003D12E1" w:rsidRDefault="00FD65BF" w:rsidP="007833A1">
            <w:pPr>
              <w:tabs>
                <w:tab w:val="left" w:pos="851"/>
              </w:tabs>
              <w:spacing w:before="60" w:after="60"/>
              <w:jc w:val="center"/>
              <w:rPr>
                <w:rFonts w:ascii="Arial" w:hAnsi="Arial" w:cs="Arial"/>
                <w:sz w:val="21"/>
                <w:szCs w:val="21"/>
                <w:lang w:val="de-DE"/>
              </w:rPr>
            </w:pPr>
          </w:p>
        </w:tc>
        <w:tc>
          <w:tcPr>
            <w:tcW w:w="1559" w:type="dxa"/>
          </w:tcPr>
          <w:p w:rsidR="00FD65BF" w:rsidRPr="003D12E1" w:rsidRDefault="00FD65BF" w:rsidP="00186FA9">
            <w:pPr>
              <w:tabs>
                <w:tab w:val="left" w:pos="851"/>
              </w:tabs>
              <w:spacing w:before="60" w:after="60"/>
              <w:rPr>
                <w:rFonts w:ascii="Arial" w:hAnsi="Arial" w:cs="Arial"/>
                <w:sz w:val="21"/>
                <w:szCs w:val="21"/>
                <w:lang w:val="de-DE"/>
              </w:rPr>
            </w:pPr>
            <w:r w:rsidRPr="003D12E1">
              <w:rPr>
                <w:rFonts w:ascii="Arial" w:hAnsi="Arial" w:cs="Arial"/>
                <w:sz w:val="21"/>
                <w:szCs w:val="21"/>
                <w:lang w:val="de-DE"/>
              </w:rPr>
              <w:t>Beantragte Finanzierung bei Global Care</w:t>
            </w:r>
          </w:p>
          <w:p w:rsidR="00FD65BF" w:rsidRPr="003D12E1" w:rsidRDefault="00FD65BF" w:rsidP="007833A1">
            <w:pPr>
              <w:tabs>
                <w:tab w:val="left" w:pos="851"/>
              </w:tabs>
              <w:spacing w:before="60" w:after="60"/>
              <w:jc w:val="center"/>
              <w:rPr>
                <w:rFonts w:ascii="Arial" w:hAnsi="Arial" w:cs="Arial"/>
                <w:sz w:val="21"/>
                <w:szCs w:val="21"/>
                <w:lang w:val="de-DE"/>
              </w:rPr>
            </w:pPr>
          </w:p>
        </w:tc>
        <w:tc>
          <w:tcPr>
            <w:tcW w:w="1276" w:type="dxa"/>
          </w:tcPr>
          <w:p w:rsidR="00FD65BF" w:rsidRPr="003D12E1" w:rsidRDefault="00FD65BF" w:rsidP="00186FA9">
            <w:pPr>
              <w:tabs>
                <w:tab w:val="left" w:pos="851"/>
              </w:tabs>
              <w:spacing w:before="60" w:after="60"/>
              <w:rPr>
                <w:rFonts w:ascii="Arial" w:hAnsi="Arial" w:cs="Arial"/>
                <w:sz w:val="21"/>
                <w:szCs w:val="21"/>
                <w:lang w:val="de-DE"/>
              </w:rPr>
            </w:pPr>
            <w:r>
              <w:rPr>
                <w:rFonts w:ascii="Arial" w:hAnsi="Arial" w:cs="Arial"/>
                <w:sz w:val="21"/>
                <w:szCs w:val="21"/>
                <w:lang w:val="de-DE"/>
              </w:rPr>
              <w:t>Sonstige Förderer</w:t>
            </w:r>
          </w:p>
        </w:tc>
        <w:tc>
          <w:tcPr>
            <w:tcW w:w="1383" w:type="dxa"/>
          </w:tcPr>
          <w:p w:rsidR="00FD65BF" w:rsidRPr="003D12E1" w:rsidRDefault="00FD65BF" w:rsidP="00186FA9">
            <w:pPr>
              <w:tabs>
                <w:tab w:val="left" w:pos="851"/>
              </w:tabs>
              <w:spacing w:before="60" w:after="60"/>
              <w:rPr>
                <w:rFonts w:ascii="Arial" w:hAnsi="Arial" w:cs="Arial"/>
                <w:sz w:val="21"/>
                <w:szCs w:val="21"/>
                <w:lang w:val="de-DE"/>
              </w:rPr>
            </w:pPr>
            <w:r w:rsidRPr="003D12E1">
              <w:rPr>
                <w:rFonts w:ascii="Arial" w:hAnsi="Arial" w:cs="Arial"/>
                <w:sz w:val="21"/>
                <w:szCs w:val="21"/>
                <w:lang w:val="de-DE"/>
              </w:rPr>
              <w:t>Gesamtausgaben</w:t>
            </w:r>
          </w:p>
          <w:p w:rsidR="00FD65BF" w:rsidRPr="003D12E1" w:rsidRDefault="00FD65BF" w:rsidP="00186FA9">
            <w:pPr>
              <w:tabs>
                <w:tab w:val="left" w:pos="851"/>
              </w:tabs>
              <w:spacing w:before="60" w:after="60"/>
              <w:rPr>
                <w:rFonts w:ascii="Arial" w:hAnsi="Arial" w:cs="Arial"/>
                <w:sz w:val="21"/>
                <w:szCs w:val="21"/>
                <w:lang w:val="de-DE"/>
              </w:rPr>
            </w:pPr>
          </w:p>
          <w:p w:rsidR="00FD65BF" w:rsidRPr="003D12E1" w:rsidRDefault="00FD65BF" w:rsidP="007833A1">
            <w:pPr>
              <w:tabs>
                <w:tab w:val="left" w:pos="851"/>
              </w:tabs>
              <w:spacing w:before="60" w:after="60"/>
              <w:jc w:val="center"/>
              <w:rPr>
                <w:rFonts w:ascii="Arial" w:hAnsi="Arial" w:cs="Arial"/>
                <w:sz w:val="21"/>
                <w:szCs w:val="21"/>
                <w:lang w:val="de-DE"/>
              </w:rPr>
            </w:pPr>
          </w:p>
        </w:tc>
      </w:tr>
      <w:tr w:rsidR="00FD65BF" w:rsidRPr="003D12E1" w:rsidTr="009834BD">
        <w:trPr>
          <w:trHeight w:val="1097"/>
        </w:trPr>
        <w:tc>
          <w:tcPr>
            <w:tcW w:w="806" w:type="dxa"/>
          </w:tcPr>
          <w:p w:rsidR="00FD65BF" w:rsidRPr="003D12E1" w:rsidRDefault="00FE6506" w:rsidP="0069557B">
            <w:pPr>
              <w:tabs>
                <w:tab w:val="left" w:pos="851"/>
              </w:tabs>
              <w:spacing w:before="60" w:after="60"/>
              <w:rPr>
                <w:rFonts w:ascii="Arial" w:hAnsi="Arial" w:cs="Arial"/>
                <w:sz w:val="21"/>
                <w:szCs w:val="21"/>
                <w:lang w:val="de-DE"/>
              </w:rPr>
            </w:pPr>
            <w:r>
              <w:rPr>
                <w:rFonts w:ascii="Arial" w:hAnsi="Arial" w:cs="Arial"/>
                <w:lang w:val="de-DE"/>
              </w:rPr>
              <w:fldChar w:fldCharType="begin">
                <w:ffData>
                  <w:name w:val=""/>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46" w:type="dxa"/>
          </w:tcPr>
          <w:p w:rsidR="00FD65BF" w:rsidRPr="003D12E1" w:rsidRDefault="00447F6C" w:rsidP="00186FA9">
            <w:pPr>
              <w:tabs>
                <w:tab w:val="left" w:pos="851"/>
              </w:tabs>
              <w:spacing w:before="60" w:after="60"/>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26" w:type="dxa"/>
          </w:tcPr>
          <w:p w:rsidR="00FD65BF" w:rsidRPr="003D12E1" w:rsidRDefault="00447F6C" w:rsidP="0069557B">
            <w:pPr>
              <w:tabs>
                <w:tab w:val="left" w:pos="851"/>
              </w:tabs>
              <w:spacing w:before="60" w:after="60"/>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418" w:type="dxa"/>
          </w:tcPr>
          <w:p w:rsidR="00FD65BF" w:rsidRPr="003D12E1" w:rsidRDefault="00447F6C" w:rsidP="00186FA9">
            <w:pPr>
              <w:tabs>
                <w:tab w:val="left" w:pos="851"/>
              </w:tabs>
              <w:spacing w:before="60" w:after="60"/>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559" w:type="dxa"/>
          </w:tcPr>
          <w:p w:rsidR="00FD65BF" w:rsidRPr="003D12E1" w:rsidRDefault="00447F6C" w:rsidP="00186FA9">
            <w:pPr>
              <w:tabs>
                <w:tab w:val="left" w:pos="851"/>
              </w:tabs>
              <w:spacing w:before="60" w:after="60"/>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76"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383" w:type="dxa"/>
          </w:tcPr>
          <w:p w:rsidR="00FD65BF" w:rsidRPr="003D12E1" w:rsidRDefault="00447F6C" w:rsidP="00186FA9">
            <w:pPr>
              <w:tabs>
                <w:tab w:val="left" w:pos="851"/>
              </w:tabs>
              <w:spacing w:before="60" w:after="60"/>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FD65BF" w:rsidRPr="003D12E1" w:rsidTr="009834BD">
        <w:trPr>
          <w:trHeight w:val="987"/>
        </w:trPr>
        <w:tc>
          <w:tcPr>
            <w:tcW w:w="806" w:type="dxa"/>
          </w:tcPr>
          <w:p w:rsidR="00FD65BF" w:rsidRPr="003D12E1"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46" w:type="dxa"/>
          </w:tcPr>
          <w:p w:rsidR="00FD65BF" w:rsidRPr="003D12E1"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26" w:type="dxa"/>
          </w:tcPr>
          <w:p w:rsidR="00FD65BF" w:rsidRPr="003D12E1"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418" w:type="dxa"/>
          </w:tcPr>
          <w:p w:rsidR="00FD65BF" w:rsidRPr="003D12E1"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559" w:type="dxa"/>
          </w:tcPr>
          <w:p w:rsidR="00FD65BF" w:rsidRPr="003D12E1"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76"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383" w:type="dxa"/>
          </w:tcPr>
          <w:p w:rsidR="00FD65BF" w:rsidRPr="003D12E1"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r w:rsidR="00FD65BF" w:rsidRPr="003D12E1" w:rsidTr="009834BD">
        <w:trPr>
          <w:trHeight w:val="948"/>
        </w:trPr>
        <w:tc>
          <w:tcPr>
            <w:tcW w:w="806" w:type="dxa"/>
          </w:tcPr>
          <w:p w:rsidR="00FD65BF" w:rsidRPr="00D06548" w:rsidRDefault="00FE6506" w:rsidP="00186FA9">
            <w:pPr>
              <w:tabs>
                <w:tab w:val="left" w:pos="851"/>
              </w:tabs>
              <w:spacing w:before="60" w:after="60"/>
              <w:rPr>
                <w:rFonts w:ascii="Arial" w:hAnsi="Arial" w:cs="Arial"/>
                <w:lang w:val="de-DE"/>
              </w:rPr>
            </w:pPr>
            <w:r>
              <w:rPr>
                <w:rFonts w:ascii="Arial" w:hAnsi="Arial" w:cs="Arial"/>
                <w:lang w:val="de-DE"/>
              </w:rPr>
              <w:fldChar w:fldCharType="begin">
                <w:ffData>
                  <w:name w:val=""/>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746"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2126"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418"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559"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276"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c>
          <w:tcPr>
            <w:tcW w:w="1383" w:type="dxa"/>
          </w:tcPr>
          <w:p w:rsidR="00FD65BF" w:rsidRPr="00D06548" w:rsidRDefault="00447F6C" w:rsidP="00186FA9">
            <w:pPr>
              <w:tabs>
                <w:tab w:val="left" w:pos="851"/>
              </w:tabs>
              <w:spacing w:before="60" w:after="60"/>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tc>
      </w:tr>
    </w:tbl>
    <w:p w:rsidR="00781515" w:rsidRDefault="00781515" w:rsidP="00781515">
      <w:pPr>
        <w:tabs>
          <w:tab w:val="left" w:pos="851"/>
        </w:tabs>
        <w:spacing w:after="0"/>
        <w:rPr>
          <w:rFonts w:ascii="Arial" w:hAnsi="Arial" w:cs="Arial"/>
          <w:sz w:val="21"/>
          <w:szCs w:val="21"/>
          <w:lang w:val="de-DE"/>
        </w:rPr>
      </w:pPr>
    </w:p>
    <w:p w:rsidR="007833A1" w:rsidRPr="003D12E1" w:rsidRDefault="00A1367A" w:rsidP="00781515">
      <w:pPr>
        <w:tabs>
          <w:tab w:val="left" w:pos="851"/>
        </w:tabs>
        <w:rPr>
          <w:rFonts w:ascii="Arial" w:hAnsi="Arial" w:cs="Arial"/>
          <w:sz w:val="21"/>
          <w:szCs w:val="21"/>
          <w:lang w:val="de-DE"/>
        </w:rPr>
      </w:pPr>
      <w:r w:rsidRPr="003D12E1">
        <w:rPr>
          <w:rFonts w:ascii="Arial" w:hAnsi="Arial" w:cs="Arial"/>
          <w:sz w:val="21"/>
          <w:szCs w:val="21"/>
          <w:lang w:val="de-DE"/>
        </w:rPr>
        <w:t>Weitere Finanzierungsjahre können</w:t>
      </w:r>
      <w:r w:rsidR="003D12E1">
        <w:rPr>
          <w:rFonts w:ascii="Arial" w:hAnsi="Arial" w:cs="Arial"/>
          <w:sz w:val="21"/>
          <w:szCs w:val="21"/>
          <w:lang w:val="de-DE"/>
        </w:rPr>
        <w:t xml:space="preserve"> in einer separaten Tabelle</w:t>
      </w:r>
      <w:r w:rsidRPr="003D12E1">
        <w:rPr>
          <w:rFonts w:ascii="Arial" w:hAnsi="Arial" w:cs="Arial"/>
          <w:sz w:val="21"/>
          <w:szCs w:val="21"/>
          <w:lang w:val="de-DE"/>
        </w:rPr>
        <w:t xml:space="preserve"> hinzugefügt werden.</w:t>
      </w:r>
    </w:p>
    <w:p w:rsidR="00212B69" w:rsidRDefault="00186FA9" w:rsidP="003578B9">
      <w:pPr>
        <w:spacing w:after="60" w:line="312" w:lineRule="auto"/>
        <w:rPr>
          <w:rFonts w:ascii="Arial" w:hAnsi="Arial" w:cs="Arial"/>
          <w:lang w:val="de-DE"/>
        </w:rPr>
      </w:pPr>
      <w:r w:rsidRPr="003D12E1">
        <w:rPr>
          <w:rFonts w:ascii="Arial" w:hAnsi="Arial" w:cs="Arial"/>
          <w:lang w:val="de-DE"/>
        </w:rPr>
        <w:t>Der Wechselkurs wurde in folgendem Verhältnis von € zur ei</w:t>
      </w:r>
      <w:r w:rsidR="003D12E1">
        <w:rPr>
          <w:rFonts w:ascii="Arial" w:hAnsi="Arial" w:cs="Arial"/>
          <w:lang w:val="de-DE"/>
        </w:rPr>
        <w:t>nheimischen Währung kalkuliert.</w:t>
      </w:r>
    </w:p>
    <w:p w:rsidR="00212B69" w:rsidRDefault="00447F6C" w:rsidP="003578B9">
      <w:pPr>
        <w:spacing w:after="60" w:line="312" w:lineRule="auto"/>
        <w:rPr>
          <w:rFonts w:ascii="Arial" w:hAnsi="Arial" w:cs="Arial"/>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095D24" w:rsidRDefault="00212B69" w:rsidP="003578B9">
      <w:pPr>
        <w:spacing w:after="60" w:line="312" w:lineRule="auto"/>
        <w:rPr>
          <w:rFonts w:ascii="Arial" w:hAnsi="Arial" w:cs="Arial"/>
          <w:lang w:val="de-DE"/>
        </w:rPr>
      </w:pPr>
      <w:r>
        <w:rPr>
          <w:rFonts w:ascii="Arial" w:hAnsi="Arial" w:cs="Arial"/>
          <w:lang w:val="de-DE"/>
        </w:rPr>
        <w:t>Datum der Kalkulation:</w:t>
      </w:r>
      <w:r w:rsidR="00447F6C">
        <w:rPr>
          <w:rFonts w:ascii="Arial" w:hAnsi="Arial" w:cs="Arial"/>
          <w:lang w:val="de-DE"/>
        </w:rPr>
        <w:t xml:space="preserve"> </w:t>
      </w:r>
      <w:r w:rsidR="00447F6C">
        <w:rPr>
          <w:rFonts w:ascii="Arial" w:hAnsi="Arial" w:cs="Arial"/>
          <w:lang w:val="de-DE"/>
        </w:rPr>
        <w:fldChar w:fldCharType="begin">
          <w:ffData>
            <w:name w:val="Text3"/>
            <w:enabled/>
            <w:calcOnExit w:val="0"/>
            <w:textInput/>
          </w:ffData>
        </w:fldChar>
      </w:r>
      <w:r w:rsidR="00447F6C">
        <w:rPr>
          <w:rFonts w:ascii="Arial" w:hAnsi="Arial" w:cs="Arial"/>
          <w:lang w:val="de-DE"/>
        </w:rPr>
        <w:instrText xml:space="preserve"> FORMTEXT </w:instrText>
      </w:r>
      <w:r w:rsidR="00447F6C">
        <w:rPr>
          <w:rFonts w:ascii="Arial" w:hAnsi="Arial" w:cs="Arial"/>
          <w:lang w:val="de-DE"/>
        </w:rPr>
      </w:r>
      <w:r w:rsidR="00447F6C">
        <w:rPr>
          <w:rFonts w:ascii="Arial" w:hAnsi="Arial" w:cs="Arial"/>
          <w:lang w:val="de-DE"/>
        </w:rPr>
        <w:fldChar w:fldCharType="separate"/>
      </w:r>
      <w:r w:rsidR="00447F6C">
        <w:rPr>
          <w:rFonts w:ascii="Arial" w:hAnsi="Arial" w:cs="Arial"/>
          <w:noProof/>
          <w:lang w:val="de-DE"/>
        </w:rPr>
        <w:t> </w:t>
      </w:r>
      <w:r w:rsidR="00447F6C">
        <w:rPr>
          <w:rFonts w:ascii="Arial" w:hAnsi="Arial" w:cs="Arial"/>
          <w:noProof/>
          <w:lang w:val="de-DE"/>
        </w:rPr>
        <w:t> </w:t>
      </w:r>
      <w:r w:rsidR="00447F6C">
        <w:rPr>
          <w:rFonts w:ascii="Arial" w:hAnsi="Arial" w:cs="Arial"/>
          <w:noProof/>
          <w:lang w:val="de-DE"/>
        </w:rPr>
        <w:t> </w:t>
      </w:r>
      <w:r w:rsidR="00447F6C">
        <w:rPr>
          <w:rFonts w:ascii="Arial" w:hAnsi="Arial" w:cs="Arial"/>
          <w:noProof/>
          <w:lang w:val="de-DE"/>
        </w:rPr>
        <w:t> </w:t>
      </w:r>
      <w:r w:rsidR="00447F6C">
        <w:rPr>
          <w:rFonts w:ascii="Arial" w:hAnsi="Arial" w:cs="Arial"/>
          <w:noProof/>
          <w:lang w:val="de-DE"/>
        </w:rPr>
        <w:t> </w:t>
      </w:r>
      <w:r w:rsidR="00447F6C">
        <w:rPr>
          <w:rFonts w:ascii="Arial" w:hAnsi="Arial" w:cs="Arial"/>
          <w:lang w:val="de-DE"/>
        </w:rPr>
        <w:fldChar w:fldCharType="end"/>
      </w:r>
    </w:p>
    <w:p w:rsidR="00E06FAC" w:rsidRPr="00510922" w:rsidRDefault="00E06FAC">
      <w:pPr>
        <w:rPr>
          <w:lang w:val="de-DE"/>
        </w:rPr>
      </w:pPr>
      <w:r w:rsidRPr="00510922">
        <w:rPr>
          <w:lang w:val="de-DE"/>
        </w:rPr>
        <w:br w:type="page"/>
      </w:r>
    </w:p>
    <w:p w:rsidR="00E06FAC" w:rsidRPr="00E06FAC" w:rsidRDefault="00E06FAC" w:rsidP="00E06FAC">
      <w:pPr>
        <w:rPr>
          <w:rFonts w:ascii="Arial" w:hAnsi="Arial" w:cs="Arial"/>
          <w:b/>
          <w:sz w:val="24"/>
          <w:szCs w:val="21"/>
          <w:lang w:val="de-DE"/>
        </w:rPr>
      </w:pPr>
      <w:r w:rsidRPr="00E06FAC">
        <w:rPr>
          <w:rFonts w:ascii="Arial" w:hAnsi="Arial" w:cs="Arial"/>
          <w:b/>
          <w:sz w:val="24"/>
          <w:szCs w:val="21"/>
          <w:lang w:val="de-DE"/>
        </w:rPr>
        <w:lastRenderedPageBreak/>
        <w:t>E</w:t>
      </w:r>
      <w:r>
        <w:rPr>
          <w:rFonts w:ascii="Arial" w:hAnsi="Arial" w:cs="Arial"/>
          <w:b/>
          <w:sz w:val="24"/>
          <w:szCs w:val="21"/>
          <w:lang w:val="de-DE"/>
        </w:rPr>
        <w:t>inverständniserklärung und Datenschutzhinweis</w:t>
      </w:r>
    </w:p>
    <w:p w:rsidR="003E26C7" w:rsidRDefault="00E06FAC" w:rsidP="00802828">
      <w:pPr>
        <w:jc w:val="both"/>
        <w:rPr>
          <w:rFonts w:ascii="Arial" w:hAnsi="Arial" w:cs="Arial"/>
          <w:lang w:val="de-DE"/>
        </w:rPr>
      </w:pPr>
      <w:r w:rsidRPr="001B7664">
        <w:rPr>
          <w:rFonts w:ascii="Arial" w:hAnsi="Arial" w:cs="Arial"/>
          <w:lang w:val="de-DE"/>
        </w:rPr>
        <w:t>Ich erkläre hiermit, dass die Angaben in diesem Antrag und allen beigefügten Anlagen richtig und vollständig sind. Ich werde Knorr-Bremse Global Care e.V. jederzeit unverzüglich über alle relevanten Sachverhaltsänderungen informieren. Ich wurde darüber informiert, dass die von mir im Antragsverfahren und in der Durchführung des Projektes angegebenen personenbezogenen Daten zur Durchführung der Förderung und zum Zweck der Begutachtung, Statistik und Evaluation durch Knorr-Bremse Global Care e.V. und deren Beauftragte verwendet werden. Der Antragsteller hat dafür Sorge zu tragen, dass hierüber alle Projektbeteiligten informiert werden, soweit deren personenbezogene Daten an Knorr-Bremse Global Care e.V. übermittelt werden.</w:t>
      </w:r>
    </w:p>
    <w:p w:rsidR="00173F46" w:rsidRPr="001B7664" w:rsidRDefault="00173F46" w:rsidP="00802828">
      <w:pPr>
        <w:jc w:val="both"/>
        <w:rPr>
          <w:rFonts w:ascii="Arial" w:hAnsi="Arial" w:cs="Arial"/>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61"/>
      </w:tblGrid>
      <w:tr w:rsidR="00E969F7" w:rsidRPr="00513C61" w:rsidTr="00E969F7">
        <w:trPr>
          <w:trHeight w:val="1691"/>
        </w:trPr>
        <w:bookmarkStart w:id="3" w:name="_Hlk530653205" w:displacedByCustomXml="next"/>
        <w:sdt>
          <w:sdtPr>
            <w:rPr>
              <w:rFonts w:ascii="Arial" w:hAnsi="Arial" w:cs="Arial"/>
              <w:lang w:val="de-DE"/>
            </w:rPr>
            <w:id w:val="-1147659996"/>
            <w14:checkbox>
              <w14:checked w14:val="0"/>
              <w14:checkedState w14:val="2612" w14:font="MS Gothic"/>
              <w14:uncheckedState w14:val="2610" w14:font="MS Gothic"/>
            </w14:checkbox>
          </w:sdtPr>
          <w:sdtEndPr/>
          <w:sdtContent>
            <w:tc>
              <w:tcPr>
                <w:tcW w:w="0" w:type="auto"/>
              </w:tcPr>
              <w:p w:rsidR="00E969F7" w:rsidRDefault="00105A28" w:rsidP="00802828">
                <w:pPr>
                  <w:jc w:val="both"/>
                  <w:rPr>
                    <w:rFonts w:ascii="Arial" w:hAnsi="Arial" w:cs="Arial"/>
                    <w:lang w:val="de-DE"/>
                  </w:rPr>
                </w:pPr>
                <w:r>
                  <w:rPr>
                    <w:rFonts w:ascii="MS Gothic" w:eastAsia="MS Gothic" w:hAnsi="MS Gothic" w:cs="Arial" w:hint="eastAsia"/>
                    <w:lang w:val="de-DE"/>
                  </w:rPr>
                  <w:t>☐</w:t>
                </w:r>
              </w:p>
            </w:tc>
          </w:sdtContent>
        </w:sdt>
        <w:tc>
          <w:tcPr>
            <w:tcW w:w="0" w:type="auto"/>
          </w:tcPr>
          <w:p w:rsidR="00E969F7" w:rsidRDefault="00173F46" w:rsidP="009834BD">
            <w:pPr>
              <w:spacing w:line="276" w:lineRule="auto"/>
              <w:jc w:val="both"/>
              <w:rPr>
                <w:rFonts w:ascii="Arial" w:hAnsi="Arial" w:cs="Arial"/>
                <w:lang w:val="de-DE"/>
              </w:rPr>
            </w:pPr>
            <w:r>
              <w:rPr>
                <w:rFonts w:ascii="Arial" w:hAnsi="Arial" w:cs="Arial"/>
                <w:lang w:val="de-DE"/>
              </w:rPr>
              <w:t>Weiterhin willige</w:t>
            </w:r>
            <w:r w:rsidR="00E969F7">
              <w:rPr>
                <w:rFonts w:ascii="Arial" w:hAnsi="Arial" w:cs="Arial"/>
                <w:lang w:val="de-DE"/>
              </w:rPr>
              <w:t xml:space="preserve"> ich </w:t>
            </w:r>
            <w:r w:rsidR="00E969F7" w:rsidRPr="001B7664">
              <w:rPr>
                <w:rFonts w:ascii="Arial" w:hAnsi="Arial" w:cs="Arial"/>
                <w:lang w:val="de-DE"/>
              </w:rPr>
              <w:t>ein, dass Knorr-Bremse Global Care e.V. die erhobenen Daten zu dem Zwecke der Aufnahme in die Kontaktdatenbank, für Einladung</w:t>
            </w:r>
            <w:r w:rsidR="00990BE6">
              <w:rPr>
                <w:rFonts w:ascii="Arial" w:hAnsi="Arial" w:cs="Arial"/>
                <w:lang w:val="de-DE"/>
              </w:rPr>
              <w:t>en</w:t>
            </w:r>
            <w:r w:rsidR="00E969F7" w:rsidRPr="001B7664">
              <w:rPr>
                <w:rFonts w:ascii="Arial" w:hAnsi="Arial" w:cs="Arial"/>
                <w:lang w:val="de-DE"/>
              </w:rPr>
              <w:t xml:space="preserve"> zu eigenen Veranstaltungen und für die Übersendungen von Informationen über den Verein, wie etwa den jährlichen Rechenschaftsbericht, verarbeite</w:t>
            </w:r>
            <w:r w:rsidR="00E969F7">
              <w:rPr>
                <w:rFonts w:ascii="Arial" w:hAnsi="Arial" w:cs="Arial"/>
                <w:lang w:val="de-DE"/>
              </w:rPr>
              <w:t>n</w:t>
            </w:r>
            <w:r w:rsidR="00E969F7" w:rsidRPr="001B7664">
              <w:rPr>
                <w:rFonts w:ascii="Arial" w:hAnsi="Arial" w:cs="Arial"/>
                <w:lang w:val="de-DE"/>
              </w:rPr>
              <w:t xml:space="preserve"> und speicher</w:t>
            </w:r>
            <w:r w:rsidR="00E969F7">
              <w:rPr>
                <w:rFonts w:ascii="Arial" w:hAnsi="Arial" w:cs="Arial"/>
                <w:lang w:val="de-DE"/>
              </w:rPr>
              <w:t>n darf</w:t>
            </w:r>
            <w:r w:rsidR="00E969F7" w:rsidRPr="001B7664">
              <w:rPr>
                <w:rFonts w:ascii="Arial" w:hAnsi="Arial" w:cs="Arial"/>
                <w:lang w:val="de-DE"/>
              </w:rPr>
              <w:t>. Diese Einwilligung ist keine Voraussetzung für di</w:t>
            </w:r>
            <w:r w:rsidR="00E969F7">
              <w:rPr>
                <w:rFonts w:ascii="Arial" w:hAnsi="Arial" w:cs="Arial"/>
                <w:lang w:val="de-DE"/>
              </w:rPr>
              <w:t>e Bewilligung des Förderantrags.</w:t>
            </w:r>
          </w:p>
        </w:tc>
      </w:tr>
    </w:tbl>
    <w:bookmarkEnd w:id="3"/>
    <w:p w:rsidR="00E06FAC" w:rsidRPr="001B7664" w:rsidRDefault="00E06FAC" w:rsidP="00802828">
      <w:pPr>
        <w:jc w:val="both"/>
        <w:rPr>
          <w:rFonts w:ascii="Arial" w:hAnsi="Arial" w:cs="Arial"/>
          <w:lang w:val="de-DE"/>
        </w:rPr>
      </w:pPr>
      <w:r w:rsidRPr="001B7664">
        <w:rPr>
          <w:rFonts w:ascii="Arial" w:hAnsi="Arial" w:cs="Arial"/>
          <w:lang w:val="de-DE"/>
        </w:rPr>
        <w:t xml:space="preserve">Ich wurde darüber informiert, dass ich diese Einwilligung jederzeit ohne Angabe von Gründen und ohne Kosten per Mail an </w:t>
      </w:r>
      <w:hyperlink r:id="rId12" w:history="1">
        <w:r w:rsidRPr="001B7664">
          <w:rPr>
            <w:rFonts w:ascii="Arial" w:hAnsi="Arial" w:cs="Arial"/>
            <w:lang w:val="de-DE"/>
          </w:rPr>
          <w:t>globalcare@knorr-bremse.com</w:t>
        </w:r>
      </w:hyperlink>
      <w:r w:rsidRPr="001B7664">
        <w:rPr>
          <w:rFonts w:ascii="Arial" w:hAnsi="Arial" w:cs="Arial"/>
          <w:lang w:val="de-DE"/>
        </w:rPr>
        <w:t xml:space="preserve"> widerrufen kann, ohne dass hiervon die Wirksamkeit bisheriger Veröffentlichungen berührt wird.</w:t>
      </w:r>
    </w:p>
    <w:p w:rsidR="00E06FAC" w:rsidRPr="001B7664" w:rsidRDefault="00E06FAC" w:rsidP="00802828">
      <w:pPr>
        <w:jc w:val="both"/>
        <w:rPr>
          <w:rFonts w:ascii="Arial" w:hAnsi="Arial" w:cs="Arial"/>
          <w:lang w:val="de-DE"/>
        </w:rPr>
      </w:pPr>
      <w:r w:rsidRPr="001B7664">
        <w:rPr>
          <w:rFonts w:ascii="Arial" w:hAnsi="Arial" w:cs="Arial"/>
          <w:lang w:val="de-DE"/>
        </w:rPr>
        <w:t xml:space="preserve">Weitere Hinweise zum Datenschutz von Knorr-Bremse Global Care e.V. finden sich in der </w:t>
      </w:r>
      <w:hyperlink r:id="rId13" w:history="1">
        <w:r w:rsidR="005F5F29">
          <w:rPr>
            <w:rStyle w:val="Hyperlink"/>
            <w:rFonts w:ascii="Arial" w:hAnsi="Arial" w:cs="Arial"/>
            <w:lang w:val="de-DE"/>
          </w:rPr>
          <w:t>Datenschutzerklärung</w:t>
        </w:r>
      </w:hyperlink>
      <w:r w:rsidR="005F5F29">
        <w:rPr>
          <w:rFonts w:ascii="Arial" w:hAnsi="Arial" w:cs="Arial"/>
          <w:lang w:val="de-DE"/>
        </w:rPr>
        <w:t>.</w:t>
      </w:r>
    </w:p>
    <w:p w:rsidR="00E06FAC" w:rsidRPr="00E06FAC" w:rsidRDefault="00E06FAC" w:rsidP="00E06FAC">
      <w:pPr>
        <w:rPr>
          <w:rFonts w:ascii="Arial" w:hAnsi="Arial" w:cs="Arial"/>
          <w:sz w:val="21"/>
          <w:szCs w:val="21"/>
          <w:lang w:val="de-DE"/>
        </w:rPr>
      </w:pPr>
    </w:p>
    <w:bookmarkStart w:id="4" w:name="_Hlk530653537"/>
    <w:p w:rsidR="00E06FAC" w:rsidRPr="00E06FAC" w:rsidRDefault="00447F6C" w:rsidP="00E06FAC">
      <w:pPr>
        <w:rPr>
          <w:rFonts w:ascii="Arial" w:hAnsi="Arial" w:cs="Arial"/>
          <w:sz w:val="21"/>
          <w:szCs w:val="21"/>
          <w:lang w:val="de-DE"/>
        </w:rPr>
      </w:pPr>
      <w:r>
        <w:rPr>
          <w:rFonts w:ascii="Arial" w:hAnsi="Arial" w:cs="Arial"/>
          <w:lang w:val="de-DE"/>
        </w:rPr>
        <w:fldChar w:fldCharType="begin">
          <w:ffData>
            <w:name w:val="Text3"/>
            <w:enabled/>
            <w:calcOnExit w:val="0"/>
            <w:textInput/>
          </w:ffData>
        </w:fldChar>
      </w:r>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noProof/>
          <w:lang w:val="de-DE"/>
        </w:rPr>
        <w:t> </w:t>
      </w:r>
      <w:r>
        <w:rPr>
          <w:rFonts w:ascii="Arial" w:hAnsi="Arial" w:cs="Arial"/>
          <w:lang w:val="de-DE"/>
        </w:rPr>
        <w:fldChar w:fldCharType="end"/>
      </w:r>
    </w:p>
    <w:p w:rsidR="001B7664" w:rsidRDefault="00E06FAC" w:rsidP="001B7664">
      <w:pPr>
        <w:rPr>
          <w:rFonts w:ascii="Arial" w:hAnsi="Arial" w:cs="Arial"/>
          <w:lang w:val="de-DE"/>
        </w:rPr>
      </w:pPr>
      <w:r w:rsidRPr="001B7664">
        <w:rPr>
          <w:rFonts w:ascii="Arial" w:hAnsi="Arial" w:cs="Arial"/>
          <w:lang w:val="de-DE"/>
        </w:rPr>
        <w:t xml:space="preserve">Ort, Datum </w:t>
      </w:r>
    </w:p>
    <w:p w:rsidR="003C394B" w:rsidRDefault="00603976" w:rsidP="00095D24">
      <w:pPr>
        <w:rPr>
          <w:rFonts w:ascii="Arial" w:hAnsi="Arial" w:cs="Arial"/>
          <w:lang w:val="de-DE"/>
        </w:rPr>
      </w:pPr>
      <w:bookmarkStart w:id="5" w:name="_Hlk530653578"/>
      <w:bookmarkEnd w:id="4"/>
      <w:r>
        <w:rPr>
          <w:rFonts w:ascii="Arial" w:hAnsi="Arial" w:cs="Arial"/>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4.95pt;height:93.75pt">
            <v:imagedata r:id="rId14" o:title=""/>
            <o:lock v:ext="edit" ungrouping="t" rotation="t" cropping="t" verticies="t" text="t" grouping="t"/>
            <o:signatureline v:ext="edit" id="{80D99975-E9AA-4354-8580-E02194BA4858}" provid="{00000000-0000-0000-0000-000000000000}" o:suggestedsigner="(Unterschrift Antragsteller)" issignatureline="t"/>
          </v:shape>
        </w:pict>
      </w:r>
      <w:bookmarkEnd w:id="5"/>
    </w:p>
    <w:p w:rsidR="00095D24" w:rsidRPr="003C394B" w:rsidRDefault="00095D24" w:rsidP="00095D24">
      <w:pPr>
        <w:rPr>
          <w:rFonts w:ascii="Arial" w:hAnsi="Arial" w:cs="Arial"/>
          <w:lang w:val="de-DE"/>
        </w:rPr>
      </w:pPr>
      <w:r>
        <w:rPr>
          <w:lang w:val="de-DE"/>
        </w:rPr>
        <w:br w:type="page"/>
      </w:r>
    </w:p>
    <w:p w:rsidR="00400A67" w:rsidRPr="003D12E1" w:rsidRDefault="00400A67" w:rsidP="00400A67">
      <w:pPr>
        <w:pStyle w:val="berschrift1"/>
        <w:rPr>
          <w:rFonts w:ascii="Arial" w:hAnsi="Arial" w:cs="Arial"/>
          <w:lang w:val="de-DE"/>
        </w:rPr>
      </w:pPr>
      <w:r w:rsidRPr="003D12E1">
        <w:rPr>
          <w:rFonts w:ascii="Arial" w:hAnsi="Arial" w:cs="Arial"/>
          <w:lang w:val="de-DE"/>
        </w:rPr>
        <w:lastRenderedPageBreak/>
        <w:t xml:space="preserve">Annex: </w:t>
      </w:r>
      <w:r w:rsidR="001C4F7A">
        <w:rPr>
          <w:rFonts w:ascii="Arial" w:hAnsi="Arial" w:cs="Arial"/>
          <w:lang w:val="de-DE"/>
        </w:rPr>
        <w:t>Beizulegende</w:t>
      </w:r>
      <w:r w:rsidR="001C4F7A" w:rsidRPr="003D12E1">
        <w:rPr>
          <w:rFonts w:ascii="Arial" w:hAnsi="Arial" w:cs="Arial"/>
          <w:lang w:val="de-DE"/>
        </w:rPr>
        <w:t xml:space="preserve"> </w:t>
      </w:r>
      <w:r w:rsidRPr="003D12E1">
        <w:rPr>
          <w:rFonts w:ascii="Arial" w:hAnsi="Arial" w:cs="Arial"/>
          <w:lang w:val="de-DE"/>
        </w:rPr>
        <w:t>Dokumente</w:t>
      </w:r>
    </w:p>
    <w:p w:rsidR="009704EB" w:rsidRPr="003D12E1" w:rsidRDefault="009704EB" w:rsidP="009704EB">
      <w:pPr>
        <w:spacing w:after="0"/>
        <w:rPr>
          <w:rFonts w:ascii="Arial" w:hAnsi="Arial" w:cs="Arial"/>
          <w:lang w:val="de-DE"/>
        </w:rPr>
      </w:pPr>
    </w:p>
    <w:p w:rsidR="00695A6E" w:rsidRPr="003D12E1" w:rsidRDefault="0044110C" w:rsidP="009704EB">
      <w:pPr>
        <w:spacing w:after="0"/>
        <w:rPr>
          <w:rFonts w:ascii="Arial" w:hAnsi="Arial" w:cs="Arial"/>
          <w:lang w:val="de-DE"/>
        </w:rPr>
      </w:pPr>
      <w:r>
        <w:rPr>
          <w:rFonts w:ascii="Arial" w:hAnsi="Arial" w:cs="Arial"/>
          <w:lang w:val="de-DE"/>
        </w:rPr>
        <w:t>Fügen Sie bitte alle für Sie</w:t>
      </w:r>
      <w:r w:rsidR="00D47800" w:rsidRPr="003D12E1">
        <w:rPr>
          <w:rFonts w:ascii="Arial" w:hAnsi="Arial" w:cs="Arial"/>
          <w:lang w:val="de-DE"/>
        </w:rPr>
        <w:t xml:space="preserve"> relevanten</w:t>
      </w:r>
      <w:r w:rsidR="00695A6E" w:rsidRPr="003D12E1">
        <w:rPr>
          <w:rFonts w:ascii="Arial" w:hAnsi="Arial" w:cs="Arial"/>
          <w:lang w:val="de-DE"/>
        </w:rPr>
        <w:t xml:space="preserve"> Dokumente</w:t>
      </w:r>
      <w:r>
        <w:rPr>
          <w:rFonts w:ascii="Arial" w:hAnsi="Arial" w:cs="Arial"/>
          <w:lang w:val="de-DE"/>
        </w:rPr>
        <w:t xml:space="preserve"> (soweit bereits vorhanden)</w:t>
      </w:r>
      <w:r w:rsidR="00695A6E" w:rsidRPr="003D12E1">
        <w:rPr>
          <w:rFonts w:ascii="Arial" w:hAnsi="Arial" w:cs="Arial"/>
          <w:lang w:val="de-DE"/>
        </w:rPr>
        <w:t xml:space="preserve"> in digitaler Form als gesa</w:t>
      </w:r>
      <w:r w:rsidR="00C33632" w:rsidRPr="003D12E1">
        <w:rPr>
          <w:rFonts w:ascii="Arial" w:hAnsi="Arial" w:cs="Arial"/>
          <w:lang w:val="de-DE"/>
        </w:rPr>
        <w:t>mmelte PDF Anlage bei</w:t>
      </w:r>
      <w:r>
        <w:rPr>
          <w:rFonts w:ascii="Arial" w:hAnsi="Arial" w:cs="Arial"/>
          <w:lang w:val="de-DE"/>
        </w:rPr>
        <w:t>.</w:t>
      </w:r>
    </w:p>
    <w:p w:rsidR="00695A6E" w:rsidRPr="003D12E1" w:rsidRDefault="00695A6E" w:rsidP="009704EB">
      <w:pPr>
        <w:spacing w:after="0"/>
        <w:rPr>
          <w:rFonts w:ascii="Arial" w:hAnsi="Arial" w:cs="Arial"/>
          <w:lang w:val="de-DE"/>
        </w:rPr>
      </w:pPr>
    </w:p>
    <w:p w:rsidR="00400A67" w:rsidRPr="003D12E1" w:rsidRDefault="00400A67" w:rsidP="009704EB">
      <w:pPr>
        <w:spacing w:after="0"/>
        <w:rPr>
          <w:rFonts w:ascii="Arial" w:hAnsi="Arial" w:cs="Arial"/>
          <w:b/>
          <w:lang w:val="de-DE"/>
        </w:rPr>
      </w:pPr>
      <w:r w:rsidRPr="003D12E1">
        <w:rPr>
          <w:rFonts w:ascii="Arial" w:hAnsi="Arial" w:cs="Arial"/>
          <w:b/>
          <w:lang w:val="de-DE"/>
        </w:rPr>
        <w:t>Dokumente zur Partnerorganisation in Deutschland</w:t>
      </w:r>
    </w:p>
    <w:p w:rsidR="009704EB" w:rsidRPr="003D12E1" w:rsidRDefault="00400A67" w:rsidP="009704EB">
      <w:pPr>
        <w:pStyle w:val="Listenabsatz"/>
        <w:numPr>
          <w:ilvl w:val="0"/>
          <w:numId w:val="24"/>
        </w:numPr>
      </w:pPr>
      <w:r w:rsidRPr="003D12E1">
        <w:t>Gemeinnützigkeitsbescheinigung;</w:t>
      </w:r>
    </w:p>
    <w:p w:rsidR="009704EB" w:rsidRPr="003D12E1" w:rsidRDefault="00400A67" w:rsidP="009704EB">
      <w:pPr>
        <w:pStyle w:val="Listenabsatz"/>
        <w:numPr>
          <w:ilvl w:val="0"/>
          <w:numId w:val="24"/>
        </w:numPr>
      </w:pPr>
      <w:r w:rsidRPr="003D12E1">
        <w:t>Geschäftsjahresberichte inkl. Jahresabschlüsse der vorausgegangenen drei Jahre;</w:t>
      </w:r>
    </w:p>
    <w:p w:rsidR="00FF79A3" w:rsidRPr="003D12E1" w:rsidRDefault="00400A67" w:rsidP="00FF79A3">
      <w:pPr>
        <w:pStyle w:val="Listenabsatz"/>
        <w:numPr>
          <w:ilvl w:val="0"/>
          <w:numId w:val="24"/>
        </w:numPr>
      </w:pPr>
      <w:r w:rsidRPr="003D12E1">
        <w:t xml:space="preserve">Ggf. </w:t>
      </w:r>
      <w:r w:rsidR="00FF79A3" w:rsidRPr="003D12E1">
        <w:t>Nachweis des DZI-Spendensiegels.</w:t>
      </w:r>
    </w:p>
    <w:p w:rsidR="005D6D23" w:rsidRPr="003D12E1" w:rsidRDefault="005D6D23" w:rsidP="001C4F7A">
      <w:pPr>
        <w:spacing w:after="0"/>
        <w:rPr>
          <w:rFonts w:ascii="Arial" w:hAnsi="Arial" w:cs="Arial"/>
          <w:b/>
          <w:lang w:val="de-DE"/>
        </w:rPr>
      </w:pPr>
      <w:r w:rsidRPr="003D12E1">
        <w:rPr>
          <w:rFonts w:ascii="Arial" w:hAnsi="Arial" w:cs="Arial"/>
          <w:b/>
          <w:lang w:val="de-DE"/>
        </w:rPr>
        <w:br/>
      </w:r>
      <w:r w:rsidR="00AC1538" w:rsidRPr="003D12E1">
        <w:rPr>
          <w:rFonts w:ascii="Arial" w:hAnsi="Arial" w:cs="Arial"/>
          <w:b/>
          <w:lang w:val="de-DE"/>
        </w:rPr>
        <w:t xml:space="preserve">Dokumente </w:t>
      </w:r>
      <w:r w:rsidRPr="003D12E1">
        <w:rPr>
          <w:rFonts w:ascii="Arial" w:hAnsi="Arial" w:cs="Arial"/>
          <w:b/>
          <w:lang w:val="de-DE"/>
        </w:rPr>
        <w:t>zu</w:t>
      </w:r>
      <w:r w:rsidR="001C4F7A">
        <w:rPr>
          <w:rFonts w:ascii="Arial" w:hAnsi="Arial" w:cs="Arial"/>
          <w:b/>
          <w:lang w:val="de-DE"/>
        </w:rPr>
        <w:t>r</w:t>
      </w:r>
      <w:r w:rsidRPr="003D12E1">
        <w:rPr>
          <w:rFonts w:ascii="Arial" w:hAnsi="Arial" w:cs="Arial"/>
          <w:b/>
          <w:lang w:val="de-DE"/>
        </w:rPr>
        <w:t xml:space="preserve"> </w:t>
      </w:r>
      <w:r w:rsidR="00A32FD6">
        <w:rPr>
          <w:rFonts w:ascii="Arial" w:hAnsi="Arial" w:cs="Arial"/>
          <w:b/>
          <w:lang w:val="de-DE"/>
        </w:rPr>
        <w:t>Partnerorganisation</w:t>
      </w:r>
      <w:r w:rsidR="00AC1538" w:rsidRPr="003D12E1">
        <w:rPr>
          <w:rFonts w:ascii="Arial" w:hAnsi="Arial" w:cs="Arial"/>
          <w:b/>
          <w:lang w:val="de-DE"/>
        </w:rPr>
        <w:t xml:space="preserve"> </w:t>
      </w:r>
      <w:r w:rsidRPr="003D12E1">
        <w:rPr>
          <w:rFonts w:ascii="Arial" w:hAnsi="Arial" w:cs="Arial"/>
          <w:b/>
          <w:lang w:val="de-DE"/>
        </w:rPr>
        <w:t>im Projektland</w:t>
      </w:r>
    </w:p>
    <w:p w:rsidR="00AC1538" w:rsidRPr="001C4F7A" w:rsidRDefault="005D6D23" w:rsidP="001C4F7A">
      <w:pPr>
        <w:pStyle w:val="Listenabsatz"/>
        <w:numPr>
          <w:ilvl w:val="0"/>
          <w:numId w:val="24"/>
        </w:numPr>
      </w:pPr>
      <w:r w:rsidRPr="001C4F7A">
        <w:t>Gemeinnützigkeitsbescheinigung nach Landesrecht</w:t>
      </w:r>
      <w:r w:rsidR="001C4F7A">
        <w:t>.</w:t>
      </w:r>
    </w:p>
    <w:p w:rsidR="00400A67" w:rsidRPr="003D12E1" w:rsidRDefault="005D6D23" w:rsidP="009704EB">
      <w:pPr>
        <w:spacing w:after="0"/>
        <w:rPr>
          <w:rFonts w:ascii="Arial" w:hAnsi="Arial" w:cs="Arial"/>
          <w:b/>
          <w:lang w:val="de-DE"/>
        </w:rPr>
      </w:pPr>
      <w:r w:rsidRPr="003D12E1">
        <w:rPr>
          <w:rFonts w:ascii="Arial" w:hAnsi="Arial" w:cs="Arial"/>
          <w:b/>
          <w:lang w:val="de-DE"/>
        </w:rPr>
        <w:br/>
      </w:r>
      <w:r w:rsidR="00400A67" w:rsidRPr="003D12E1">
        <w:rPr>
          <w:rFonts w:ascii="Arial" w:hAnsi="Arial" w:cs="Arial"/>
          <w:b/>
          <w:lang w:val="de-DE"/>
        </w:rPr>
        <w:t>Projekt</w:t>
      </w:r>
    </w:p>
    <w:p w:rsidR="009704EB" w:rsidRPr="003D12E1" w:rsidRDefault="00400A67" w:rsidP="009704EB">
      <w:pPr>
        <w:pStyle w:val="Listenabsatz"/>
        <w:numPr>
          <w:ilvl w:val="0"/>
          <w:numId w:val="25"/>
        </w:numPr>
      </w:pPr>
      <w:r w:rsidRPr="003D12E1">
        <w:t xml:space="preserve">Genaue Angaben zu Projektstandort </w:t>
      </w:r>
      <w:r w:rsidR="009704EB" w:rsidRPr="003D12E1">
        <w:t xml:space="preserve">ggf. </w:t>
      </w:r>
      <w:r w:rsidR="001C4F7A">
        <w:t xml:space="preserve">anhand </w:t>
      </w:r>
      <w:r w:rsidRPr="003D12E1">
        <w:t>Kartenmaterials;</w:t>
      </w:r>
    </w:p>
    <w:p w:rsidR="00342249" w:rsidRPr="003D12E1" w:rsidRDefault="00342249" w:rsidP="009704EB">
      <w:pPr>
        <w:pStyle w:val="Listenabsatz"/>
        <w:numPr>
          <w:ilvl w:val="0"/>
          <w:numId w:val="25"/>
        </w:numPr>
      </w:pPr>
      <w:r w:rsidRPr="003D12E1">
        <w:t>Bildmaterial zu bisherigen und geplanten Aktivitäten</w:t>
      </w:r>
      <w:r w:rsidR="004E62D8" w:rsidRPr="003D12E1">
        <w:t>;</w:t>
      </w:r>
    </w:p>
    <w:p w:rsidR="009704EB" w:rsidRPr="003D12E1" w:rsidRDefault="009704EB" w:rsidP="009704EB">
      <w:pPr>
        <w:pStyle w:val="Listenabsatz"/>
        <w:numPr>
          <w:ilvl w:val="0"/>
          <w:numId w:val="25"/>
        </w:numPr>
      </w:pPr>
      <w:r w:rsidRPr="003D12E1">
        <w:t>Detailliertes Budget;</w:t>
      </w:r>
    </w:p>
    <w:p w:rsidR="009704EB" w:rsidRPr="003D12E1" w:rsidRDefault="00400A67" w:rsidP="009704EB">
      <w:pPr>
        <w:pStyle w:val="Listenabsatz"/>
        <w:numPr>
          <w:ilvl w:val="0"/>
          <w:numId w:val="25"/>
        </w:numPr>
      </w:pPr>
      <w:r w:rsidRPr="003D12E1">
        <w:t>Ggf. Letter of Commitment eines Kosten tragenden Dritten (</w:t>
      </w:r>
      <w:r w:rsidR="001C4F7A">
        <w:t>z.B</w:t>
      </w:r>
      <w:r w:rsidRPr="003D12E1">
        <w:t>. Staat, Diözese stiftet Land);</w:t>
      </w:r>
    </w:p>
    <w:p w:rsidR="00400A67" w:rsidRDefault="00400A67" w:rsidP="009704EB">
      <w:pPr>
        <w:pStyle w:val="Listenabsatz"/>
        <w:numPr>
          <w:ilvl w:val="0"/>
          <w:numId w:val="25"/>
        </w:numPr>
      </w:pPr>
      <w:r w:rsidRPr="003D12E1">
        <w:t>Falls die geplanten Bauten (</w:t>
      </w:r>
      <w:r w:rsidR="00FA344B">
        <w:t>z.B</w:t>
      </w:r>
      <w:r w:rsidRPr="003D12E1">
        <w:t>. Wasseraufbereitungsanlage) oder Mittel (</w:t>
      </w:r>
      <w:r w:rsidR="00FA344B">
        <w:t>z.B</w:t>
      </w:r>
      <w:r w:rsidRPr="003D12E1">
        <w:t>. Solaranlage) Einsparungen ermöglichen, Kalkulation der in Zuk</w:t>
      </w:r>
      <w:r w:rsidR="00FA344B">
        <w:t>unft eingesparten Aufwendungen.</w:t>
      </w:r>
    </w:p>
    <w:p w:rsidR="0044110C" w:rsidRPr="007D6983" w:rsidRDefault="0044110C" w:rsidP="00FA344B">
      <w:pPr>
        <w:spacing w:after="0"/>
        <w:rPr>
          <w:lang w:val="de-DE"/>
        </w:rPr>
      </w:pPr>
    </w:p>
    <w:p w:rsidR="00400A67" w:rsidRPr="003D12E1" w:rsidRDefault="00400A67" w:rsidP="00FA344B">
      <w:pPr>
        <w:spacing w:after="0"/>
        <w:rPr>
          <w:rFonts w:ascii="Arial" w:hAnsi="Arial" w:cs="Arial"/>
          <w:b/>
          <w:lang w:val="de-DE"/>
        </w:rPr>
      </w:pPr>
      <w:r w:rsidRPr="003D12E1">
        <w:rPr>
          <w:rFonts w:ascii="Arial" w:hAnsi="Arial" w:cs="Arial"/>
          <w:b/>
          <w:lang w:val="de-DE"/>
        </w:rPr>
        <w:t>Für Baumaßnahmen</w:t>
      </w:r>
    </w:p>
    <w:p w:rsidR="009704EB" w:rsidRPr="00FA344B" w:rsidRDefault="00400A67" w:rsidP="00FA344B">
      <w:pPr>
        <w:pStyle w:val="Listenabsatz"/>
        <w:numPr>
          <w:ilvl w:val="0"/>
          <w:numId w:val="25"/>
        </w:numPr>
      </w:pPr>
      <w:r w:rsidRPr="00FA344B">
        <w:t>Detaillierte Beschreibung</w:t>
      </w:r>
      <w:r w:rsidR="009704EB" w:rsidRPr="00FA344B">
        <w:t>;</w:t>
      </w:r>
    </w:p>
    <w:p w:rsidR="009704EB" w:rsidRPr="003D12E1" w:rsidRDefault="00400A67" w:rsidP="009704EB">
      <w:pPr>
        <w:pStyle w:val="Listenabsatz"/>
        <w:numPr>
          <w:ilvl w:val="0"/>
          <w:numId w:val="26"/>
        </w:numPr>
      </w:pPr>
      <w:r w:rsidRPr="003D12E1">
        <w:t>Baupläne und –berechnungen</w:t>
      </w:r>
      <w:r w:rsidR="009704EB" w:rsidRPr="003D12E1">
        <w:t>;</w:t>
      </w:r>
    </w:p>
    <w:p w:rsidR="009704EB" w:rsidRPr="003D12E1" w:rsidRDefault="00400A67" w:rsidP="009704EB">
      <w:pPr>
        <w:pStyle w:val="Listenabsatz"/>
        <w:numPr>
          <w:ilvl w:val="0"/>
          <w:numId w:val="26"/>
        </w:numPr>
      </w:pPr>
      <w:r w:rsidRPr="003D12E1">
        <w:t>Kostenberechnung</w:t>
      </w:r>
      <w:r w:rsidR="009704EB" w:rsidRPr="003D12E1">
        <w:t>;</w:t>
      </w:r>
    </w:p>
    <w:p w:rsidR="009704EB" w:rsidRPr="003D12E1" w:rsidRDefault="00400A67" w:rsidP="009704EB">
      <w:pPr>
        <w:pStyle w:val="Listenabsatz"/>
        <w:numPr>
          <w:ilvl w:val="0"/>
          <w:numId w:val="26"/>
        </w:numPr>
      </w:pPr>
      <w:r w:rsidRPr="003D12E1">
        <w:t>Nachweise der Eigentumsverhältnisse sowohl des zu bebauenden Grundstückes als auch des geplanten Gebäudes nach Fertigstellung</w:t>
      </w:r>
      <w:r w:rsidR="009704EB" w:rsidRPr="003D12E1">
        <w:t xml:space="preserve"> (</w:t>
      </w:r>
      <w:r w:rsidR="004E62D8" w:rsidRPr="003D12E1">
        <w:t xml:space="preserve">beides </w:t>
      </w:r>
      <w:r w:rsidRPr="003D12E1">
        <w:t xml:space="preserve">muss im Eigentum einer </w:t>
      </w:r>
      <w:r w:rsidR="009704EB" w:rsidRPr="003D12E1">
        <w:t>gemeinnützigen Einrichtung sein);</w:t>
      </w:r>
    </w:p>
    <w:p w:rsidR="009704EB" w:rsidRPr="003D12E1" w:rsidRDefault="00400A67" w:rsidP="009704EB">
      <w:pPr>
        <w:pStyle w:val="Listenabsatz"/>
        <w:numPr>
          <w:ilvl w:val="0"/>
          <w:numId w:val="26"/>
        </w:numPr>
      </w:pPr>
      <w:r w:rsidRPr="003D12E1">
        <w:t>Bei Nutzung eines gepachteten Grundstückes und</w:t>
      </w:r>
      <w:r w:rsidR="009704EB" w:rsidRPr="003D12E1">
        <w:t>/</w:t>
      </w:r>
      <w:r w:rsidRPr="003D12E1">
        <w:t>oder Gebäudes Modalitäten und</w:t>
      </w:r>
      <w:r w:rsidR="009704EB" w:rsidRPr="003D12E1">
        <w:t xml:space="preserve"> Dauer der vereinbarten Nutzung;</w:t>
      </w:r>
    </w:p>
    <w:p w:rsidR="009704EB" w:rsidRPr="003D12E1" w:rsidRDefault="00400A67" w:rsidP="009704EB">
      <w:pPr>
        <w:pStyle w:val="Listenabsatz"/>
        <w:numPr>
          <w:ilvl w:val="0"/>
          <w:numId w:val="26"/>
        </w:numPr>
      </w:pPr>
      <w:r w:rsidRPr="003D12E1">
        <w:t>Nachweis, dass bauaufsichtliche und sonstige Genehmigungen für geplanten Bau vorliegen</w:t>
      </w:r>
      <w:r w:rsidR="00146068" w:rsidRPr="003D12E1">
        <w:t xml:space="preserve"> (f</w:t>
      </w:r>
      <w:r w:rsidRPr="003D12E1">
        <w:t xml:space="preserve">alls Genehmigungen noch nicht eingeholt wurden, Bestätigungsschreiben der Bauaufsichtsbehörde, dass grundsätzlich nichts </w:t>
      </w:r>
      <w:r w:rsidR="009704EB" w:rsidRPr="003D12E1">
        <w:t>gegen den geplanten Bau spricht</w:t>
      </w:r>
      <w:r w:rsidR="00146068" w:rsidRPr="003D12E1">
        <w:t>)</w:t>
      </w:r>
      <w:r w:rsidR="009704EB" w:rsidRPr="003D12E1">
        <w:t>;</w:t>
      </w:r>
    </w:p>
    <w:p w:rsidR="009704EB" w:rsidRPr="003D12E1" w:rsidRDefault="00400A67" w:rsidP="009704EB">
      <w:pPr>
        <w:pStyle w:val="Listenabsatz"/>
        <w:numPr>
          <w:ilvl w:val="0"/>
          <w:numId w:val="26"/>
        </w:numPr>
      </w:pPr>
      <w:r w:rsidRPr="003D12E1">
        <w:t xml:space="preserve">Nachweis der Eignung des Grundstückes für geplanten Bau einschließlich </w:t>
      </w:r>
      <w:r w:rsidR="009704EB" w:rsidRPr="003D12E1">
        <w:t>End- und Versorgungsanschlüssen;</w:t>
      </w:r>
    </w:p>
    <w:p w:rsidR="009704EB" w:rsidRPr="003D12E1" w:rsidRDefault="00400A67" w:rsidP="009704EB">
      <w:pPr>
        <w:pStyle w:val="Listenabsatz"/>
        <w:numPr>
          <w:ilvl w:val="0"/>
          <w:numId w:val="26"/>
        </w:numPr>
      </w:pPr>
      <w:r w:rsidRPr="003D12E1">
        <w:t>Nachweis der Baudurchführ</w:t>
      </w:r>
      <w:r w:rsidR="009704EB" w:rsidRPr="003D12E1">
        <w:t>ung durch fachkundiges Personal.</w:t>
      </w:r>
    </w:p>
    <w:p w:rsidR="009704EB" w:rsidRPr="003D12E1" w:rsidRDefault="009704EB" w:rsidP="00FA344B">
      <w:pPr>
        <w:spacing w:after="0"/>
        <w:rPr>
          <w:rFonts w:ascii="Arial" w:hAnsi="Arial" w:cs="Arial"/>
          <w:lang w:val="de-DE"/>
        </w:rPr>
      </w:pPr>
    </w:p>
    <w:p w:rsidR="00400A67" w:rsidRPr="003D12E1" w:rsidRDefault="00400A67" w:rsidP="00146068">
      <w:pPr>
        <w:spacing w:after="0"/>
        <w:rPr>
          <w:rFonts w:ascii="Arial" w:hAnsi="Arial" w:cs="Arial"/>
          <w:b/>
          <w:lang w:val="de-DE"/>
        </w:rPr>
      </w:pPr>
      <w:r w:rsidRPr="003D12E1">
        <w:rPr>
          <w:rFonts w:ascii="Arial" w:hAnsi="Arial" w:cs="Arial"/>
          <w:b/>
          <w:lang w:val="de-DE"/>
        </w:rPr>
        <w:t>Für Beschaffungsmaßnahmen</w:t>
      </w:r>
    </w:p>
    <w:p w:rsidR="00400A67" w:rsidRPr="003D12E1" w:rsidRDefault="00400A67" w:rsidP="009704EB">
      <w:pPr>
        <w:pStyle w:val="Listenabsatz"/>
        <w:numPr>
          <w:ilvl w:val="0"/>
          <w:numId w:val="27"/>
        </w:numPr>
      </w:pPr>
      <w:r w:rsidRPr="003D12E1">
        <w:t>Mind. zwei unabhängige, detaillierte Kostenvoranschl</w:t>
      </w:r>
      <w:r w:rsidR="009704EB" w:rsidRPr="003D12E1">
        <w:t>äge der zu beschaffenden Mittel.</w:t>
      </w:r>
    </w:p>
    <w:p w:rsidR="00400A67" w:rsidRPr="003D12E1" w:rsidRDefault="00400A67" w:rsidP="009704EB">
      <w:pPr>
        <w:spacing w:after="0"/>
        <w:rPr>
          <w:rFonts w:ascii="Arial" w:hAnsi="Arial" w:cs="Arial"/>
          <w:lang w:val="de-DE"/>
        </w:rPr>
      </w:pPr>
    </w:p>
    <w:p w:rsidR="00400A67" w:rsidRPr="003D12E1" w:rsidRDefault="00400A67" w:rsidP="009704EB">
      <w:pPr>
        <w:spacing w:after="0"/>
        <w:rPr>
          <w:rFonts w:ascii="Arial" w:hAnsi="Arial" w:cs="Arial"/>
          <w:b/>
          <w:lang w:val="de-DE"/>
        </w:rPr>
      </w:pPr>
      <w:r w:rsidRPr="003D12E1">
        <w:rPr>
          <w:rFonts w:ascii="Arial" w:hAnsi="Arial" w:cs="Arial"/>
          <w:b/>
          <w:lang w:val="de-DE"/>
        </w:rPr>
        <w:t>Für Trainingsmaßnahmen</w:t>
      </w:r>
    </w:p>
    <w:p w:rsidR="00400A67" w:rsidRPr="003D12E1" w:rsidRDefault="00400A67" w:rsidP="009704EB">
      <w:pPr>
        <w:pStyle w:val="Listenabsatz"/>
        <w:numPr>
          <w:ilvl w:val="0"/>
          <w:numId w:val="27"/>
        </w:numPr>
      </w:pPr>
      <w:r w:rsidRPr="003D12E1">
        <w:t>Geplantes Curriculum bzw. Trainingsinhalt</w:t>
      </w:r>
      <w:r w:rsidR="009704EB" w:rsidRPr="003D12E1">
        <w:t>.</w:t>
      </w:r>
    </w:p>
    <w:p w:rsidR="00400A67" w:rsidRPr="003D12E1" w:rsidRDefault="00400A67" w:rsidP="009704EB">
      <w:pPr>
        <w:spacing w:after="0"/>
        <w:rPr>
          <w:rFonts w:ascii="Arial" w:hAnsi="Arial" w:cs="Arial"/>
          <w:lang w:val="de-DE"/>
        </w:rPr>
      </w:pPr>
    </w:p>
    <w:p w:rsidR="00400A67" w:rsidRPr="003D12E1" w:rsidRDefault="00400A67" w:rsidP="009704EB">
      <w:pPr>
        <w:spacing w:after="0"/>
        <w:rPr>
          <w:rFonts w:ascii="Arial" w:hAnsi="Arial" w:cs="Arial"/>
          <w:b/>
          <w:lang w:val="de-DE"/>
        </w:rPr>
      </w:pPr>
      <w:r w:rsidRPr="003D12E1">
        <w:rPr>
          <w:rFonts w:ascii="Arial" w:hAnsi="Arial" w:cs="Arial"/>
          <w:b/>
          <w:lang w:val="de-DE"/>
        </w:rPr>
        <w:t>Langfristige Finanzierung</w:t>
      </w:r>
    </w:p>
    <w:p w:rsidR="00400A67" w:rsidRPr="003D12E1" w:rsidRDefault="00400A67" w:rsidP="009704EB">
      <w:pPr>
        <w:pStyle w:val="Listenabsatz"/>
        <w:numPr>
          <w:ilvl w:val="0"/>
          <w:numId w:val="27"/>
        </w:numPr>
      </w:pPr>
      <w:r w:rsidRPr="003D12E1">
        <w:t>Auflistung laufender Kosten nach Projektabschluss und vorgesehene langfristige Finanzierung</w:t>
      </w:r>
      <w:r w:rsidR="009704EB" w:rsidRPr="003D12E1">
        <w:t>;</w:t>
      </w:r>
    </w:p>
    <w:p w:rsidR="0010320B" w:rsidRPr="003D12E1" w:rsidRDefault="00400A67" w:rsidP="009704EB">
      <w:pPr>
        <w:pStyle w:val="Listenabsatz"/>
        <w:numPr>
          <w:ilvl w:val="0"/>
          <w:numId w:val="27"/>
        </w:numPr>
      </w:pPr>
      <w:r w:rsidRPr="003D12E1">
        <w:t>Ggf. Letter of Commitment des laufende Kosten tragende</w:t>
      </w:r>
      <w:r w:rsidR="009704EB" w:rsidRPr="003D12E1">
        <w:t>n Dritten (Bsp. Staat, Diözese).</w:t>
      </w:r>
    </w:p>
    <w:sectPr w:rsidR="0010320B" w:rsidRPr="003D12E1" w:rsidSect="001274E0">
      <w:type w:val="continuous"/>
      <w:pgSz w:w="11907" w:h="16840" w:code="9"/>
      <w:pgMar w:top="851" w:right="992"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61" w:rsidRDefault="00513C61" w:rsidP="00516148">
      <w:pPr>
        <w:spacing w:after="0" w:line="240" w:lineRule="auto"/>
      </w:pPr>
      <w:r>
        <w:separator/>
      </w:r>
    </w:p>
  </w:endnote>
  <w:endnote w:type="continuationSeparator" w:id="0">
    <w:p w:rsidR="00513C61" w:rsidRDefault="00513C61" w:rsidP="005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61" w:rsidRDefault="00513C61" w:rsidP="004F2A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13C61" w:rsidRDefault="00513C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61" w:rsidRDefault="00513C61" w:rsidP="004F2A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13C61" w:rsidRDefault="00513C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61" w:rsidRDefault="00513C61" w:rsidP="00516148">
      <w:pPr>
        <w:spacing w:after="0" w:line="240" w:lineRule="auto"/>
      </w:pPr>
      <w:r>
        <w:separator/>
      </w:r>
    </w:p>
  </w:footnote>
  <w:footnote w:type="continuationSeparator" w:id="0">
    <w:p w:rsidR="00513C61" w:rsidRDefault="00513C61" w:rsidP="0051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C61" w:rsidRDefault="00513C61" w:rsidP="002755AC">
    <w:pPr>
      <w:pStyle w:val="Kopfzeile"/>
    </w:pPr>
    <w:r>
      <w:rPr>
        <w:noProof/>
        <w:lang w:val="de-DE" w:eastAsia="de-DE"/>
      </w:rPr>
      <w:drawing>
        <wp:anchor distT="0" distB="0" distL="114300" distR="114300" simplePos="0" relativeHeight="251661312" behindDoc="0" locked="0" layoutInCell="1" allowOverlap="1" wp14:anchorId="6A5EDFAC" wp14:editId="54B7ACFD">
          <wp:simplePos x="0" y="0"/>
          <wp:positionH relativeFrom="column">
            <wp:posOffset>6503670</wp:posOffset>
          </wp:positionH>
          <wp:positionV relativeFrom="paragraph">
            <wp:posOffset>-67310</wp:posOffset>
          </wp:positionV>
          <wp:extent cx="1860550" cy="612140"/>
          <wp:effectExtent l="0" t="0" r="6350" b="0"/>
          <wp:wrapSquare wrapText="bothSides"/>
          <wp:docPr id="4" name="Picture 4" descr="M:\Global Care\Kommunikation\Logo\KB_Global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obal Care\Kommunikation\Logo\KB_GlobalCar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0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C61" w:rsidRDefault="00513C61" w:rsidP="002755AC">
    <w:pPr>
      <w:pStyle w:val="Kopfzeile"/>
    </w:pPr>
  </w:p>
  <w:p w:rsidR="00513C61" w:rsidRPr="002755AC" w:rsidRDefault="00513C61" w:rsidP="002755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050"/>
    <w:multiLevelType w:val="hybridMultilevel"/>
    <w:tmpl w:val="9CE8F24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A3996"/>
    <w:multiLevelType w:val="multilevel"/>
    <w:tmpl w:val="B1049D6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7B25D92"/>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91C6E"/>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5436F"/>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6021B"/>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633A6B"/>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FE6A87"/>
    <w:multiLevelType w:val="hybridMultilevel"/>
    <w:tmpl w:val="38BA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71F41"/>
    <w:multiLevelType w:val="hybridMultilevel"/>
    <w:tmpl w:val="87D8F538"/>
    <w:lvl w:ilvl="0" w:tplc="1E1EDB2E">
      <w:start w:val="1"/>
      <w:numFmt w:val="bullet"/>
      <w:lvlText w:val=""/>
      <w:lvlJc w:val="left"/>
      <w:pPr>
        <w:tabs>
          <w:tab w:val="num" w:pos="720"/>
        </w:tabs>
        <w:ind w:left="720" w:hanging="360"/>
      </w:pPr>
      <w:rPr>
        <w:rFonts w:ascii="Wingdings 2" w:hAnsi="Wingdings 2" w:hint="default"/>
      </w:rPr>
    </w:lvl>
    <w:lvl w:ilvl="1" w:tplc="FA148E0C">
      <w:start w:val="1"/>
      <w:numFmt w:val="bullet"/>
      <w:lvlText w:val=""/>
      <w:lvlJc w:val="left"/>
      <w:pPr>
        <w:tabs>
          <w:tab w:val="num" w:pos="1440"/>
        </w:tabs>
        <w:ind w:left="1440" w:hanging="360"/>
      </w:pPr>
      <w:rPr>
        <w:rFonts w:ascii="Wingdings 2" w:hAnsi="Wingdings 2" w:hint="default"/>
      </w:rPr>
    </w:lvl>
    <w:lvl w:ilvl="2" w:tplc="FEA82640">
      <w:start w:val="3803"/>
      <w:numFmt w:val="bullet"/>
      <w:lvlText w:val=""/>
      <w:lvlJc w:val="left"/>
      <w:pPr>
        <w:tabs>
          <w:tab w:val="num" w:pos="2160"/>
        </w:tabs>
        <w:ind w:left="2160" w:hanging="360"/>
      </w:pPr>
      <w:rPr>
        <w:rFonts w:ascii="Wingdings" w:hAnsi="Wingdings" w:hint="default"/>
      </w:rPr>
    </w:lvl>
    <w:lvl w:ilvl="3" w:tplc="B2A27F1A">
      <w:start w:val="3803"/>
      <w:numFmt w:val="bullet"/>
      <w:lvlText w:val="−"/>
      <w:lvlJc w:val="left"/>
      <w:pPr>
        <w:tabs>
          <w:tab w:val="num" w:pos="2880"/>
        </w:tabs>
        <w:ind w:left="2880" w:hanging="360"/>
      </w:pPr>
      <w:rPr>
        <w:rFonts w:ascii="Arial" w:hAnsi="Arial" w:hint="default"/>
      </w:rPr>
    </w:lvl>
    <w:lvl w:ilvl="4" w:tplc="97D4155A" w:tentative="1">
      <w:start w:val="1"/>
      <w:numFmt w:val="bullet"/>
      <w:lvlText w:val=""/>
      <w:lvlJc w:val="left"/>
      <w:pPr>
        <w:tabs>
          <w:tab w:val="num" w:pos="3600"/>
        </w:tabs>
        <w:ind w:left="3600" w:hanging="360"/>
      </w:pPr>
      <w:rPr>
        <w:rFonts w:ascii="Wingdings 2" w:hAnsi="Wingdings 2" w:hint="default"/>
      </w:rPr>
    </w:lvl>
    <w:lvl w:ilvl="5" w:tplc="68309508" w:tentative="1">
      <w:start w:val="1"/>
      <w:numFmt w:val="bullet"/>
      <w:lvlText w:val=""/>
      <w:lvlJc w:val="left"/>
      <w:pPr>
        <w:tabs>
          <w:tab w:val="num" w:pos="4320"/>
        </w:tabs>
        <w:ind w:left="4320" w:hanging="360"/>
      </w:pPr>
      <w:rPr>
        <w:rFonts w:ascii="Wingdings 2" w:hAnsi="Wingdings 2" w:hint="default"/>
      </w:rPr>
    </w:lvl>
    <w:lvl w:ilvl="6" w:tplc="D554AB4C" w:tentative="1">
      <w:start w:val="1"/>
      <w:numFmt w:val="bullet"/>
      <w:lvlText w:val=""/>
      <w:lvlJc w:val="left"/>
      <w:pPr>
        <w:tabs>
          <w:tab w:val="num" w:pos="5040"/>
        </w:tabs>
        <w:ind w:left="5040" w:hanging="360"/>
      </w:pPr>
      <w:rPr>
        <w:rFonts w:ascii="Wingdings 2" w:hAnsi="Wingdings 2" w:hint="default"/>
      </w:rPr>
    </w:lvl>
    <w:lvl w:ilvl="7" w:tplc="EF8A10D2" w:tentative="1">
      <w:start w:val="1"/>
      <w:numFmt w:val="bullet"/>
      <w:lvlText w:val=""/>
      <w:lvlJc w:val="left"/>
      <w:pPr>
        <w:tabs>
          <w:tab w:val="num" w:pos="5760"/>
        </w:tabs>
        <w:ind w:left="5760" w:hanging="360"/>
      </w:pPr>
      <w:rPr>
        <w:rFonts w:ascii="Wingdings 2" w:hAnsi="Wingdings 2" w:hint="default"/>
      </w:rPr>
    </w:lvl>
    <w:lvl w:ilvl="8" w:tplc="A9885EA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10E7556"/>
    <w:multiLevelType w:val="hybridMultilevel"/>
    <w:tmpl w:val="7F16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B28F3"/>
    <w:multiLevelType w:val="hybridMultilevel"/>
    <w:tmpl w:val="724C4D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1B08C0"/>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035E2E"/>
    <w:multiLevelType w:val="hybridMultilevel"/>
    <w:tmpl w:val="803858B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795D00"/>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E1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8A3651"/>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7F0287"/>
    <w:multiLevelType w:val="hybridMultilevel"/>
    <w:tmpl w:val="6E44B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251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F662E0"/>
    <w:multiLevelType w:val="hybridMultilevel"/>
    <w:tmpl w:val="FAE83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12F87"/>
    <w:multiLevelType w:val="hybridMultilevel"/>
    <w:tmpl w:val="6316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E0537"/>
    <w:multiLevelType w:val="multilevel"/>
    <w:tmpl w:val="F00A33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22D4455"/>
    <w:multiLevelType w:val="multilevel"/>
    <w:tmpl w:val="F00A33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5562BE"/>
    <w:multiLevelType w:val="hybridMultilevel"/>
    <w:tmpl w:val="D1C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62D72"/>
    <w:multiLevelType w:val="multilevel"/>
    <w:tmpl w:val="8D4E931C"/>
    <w:lvl w:ilvl="0">
      <w:start w:val="1"/>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4" w15:restartNumberingAfterBreak="0">
    <w:nsid w:val="573C6E3C"/>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4D4D15"/>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626036"/>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5603DF"/>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DB6038"/>
    <w:multiLevelType w:val="hybridMultilevel"/>
    <w:tmpl w:val="DE5284DE"/>
    <w:lvl w:ilvl="0" w:tplc="5D38A350">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487061"/>
    <w:multiLevelType w:val="hybridMultilevel"/>
    <w:tmpl w:val="2F3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D72DD"/>
    <w:multiLevelType w:val="hybridMultilevel"/>
    <w:tmpl w:val="D562D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325E6"/>
    <w:multiLevelType w:val="hybridMultilevel"/>
    <w:tmpl w:val="4D841F8E"/>
    <w:lvl w:ilvl="0" w:tplc="A8566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12BB3"/>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A8627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71A22521"/>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487991"/>
    <w:multiLevelType w:val="multilevel"/>
    <w:tmpl w:val="472A66A6"/>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6D2EA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B2C2911"/>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1B5969"/>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7"/>
  </w:num>
  <w:num w:numId="3">
    <w:abstractNumId w:val="36"/>
  </w:num>
  <w:num w:numId="4">
    <w:abstractNumId w:val="14"/>
  </w:num>
  <w:num w:numId="5">
    <w:abstractNumId w:val="33"/>
  </w:num>
  <w:num w:numId="6">
    <w:abstractNumId w:val="6"/>
  </w:num>
  <w:num w:numId="7">
    <w:abstractNumId w:val="32"/>
  </w:num>
  <w:num w:numId="8">
    <w:abstractNumId w:val="15"/>
  </w:num>
  <w:num w:numId="9">
    <w:abstractNumId w:val="25"/>
  </w:num>
  <w:num w:numId="10">
    <w:abstractNumId w:val="38"/>
  </w:num>
  <w:num w:numId="11">
    <w:abstractNumId w:val="31"/>
  </w:num>
  <w:num w:numId="12">
    <w:abstractNumId w:val="5"/>
  </w:num>
  <w:num w:numId="13">
    <w:abstractNumId w:val="1"/>
  </w:num>
  <w:num w:numId="14">
    <w:abstractNumId w:val="4"/>
  </w:num>
  <w:num w:numId="15">
    <w:abstractNumId w:val="9"/>
  </w:num>
  <w:num w:numId="16">
    <w:abstractNumId w:val="35"/>
  </w:num>
  <w:num w:numId="17">
    <w:abstractNumId w:val="37"/>
  </w:num>
  <w:num w:numId="18">
    <w:abstractNumId w:val="26"/>
  </w:num>
  <w:num w:numId="19">
    <w:abstractNumId w:val="23"/>
  </w:num>
  <w:num w:numId="20">
    <w:abstractNumId w:val="8"/>
  </w:num>
  <w:num w:numId="21">
    <w:abstractNumId w:val="11"/>
  </w:num>
  <w:num w:numId="22">
    <w:abstractNumId w:val="10"/>
  </w:num>
  <w:num w:numId="23">
    <w:abstractNumId w:val="16"/>
  </w:num>
  <w:num w:numId="24">
    <w:abstractNumId w:val="7"/>
  </w:num>
  <w:num w:numId="25">
    <w:abstractNumId w:val="29"/>
  </w:num>
  <w:num w:numId="26">
    <w:abstractNumId w:val="22"/>
  </w:num>
  <w:num w:numId="27">
    <w:abstractNumId w:val="19"/>
  </w:num>
  <w:num w:numId="28">
    <w:abstractNumId w:val="27"/>
  </w:num>
  <w:num w:numId="29">
    <w:abstractNumId w:val="2"/>
  </w:num>
  <w:num w:numId="30">
    <w:abstractNumId w:val="13"/>
  </w:num>
  <w:num w:numId="31">
    <w:abstractNumId w:val="21"/>
  </w:num>
  <w:num w:numId="32">
    <w:abstractNumId w:val="20"/>
  </w:num>
  <w:num w:numId="33">
    <w:abstractNumId w:val="3"/>
  </w:num>
  <w:num w:numId="34">
    <w:abstractNumId w:val="34"/>
  </w:num>
  <w:num w:numId="35">
    <w:abstractNumId w:val="28"/>
  </w:num>
  <w:num w:numId="36">
    <w:abstractNumId w:val="24"/>
  </w:num>
  <w:num w:numId="37">
    <w:abstractNumId w:val="18"/>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ocumentProtection w:edit="forms" w:enforcement="1" w:cryptProviderType="rsaAES" w:cryptAlgorithmClass="hash" w:cryptAlgorithmType="typeAny" w:cryptAlgorithmSid="14" w:cryptSpinCount="100000" w:hash="7GT0erd2RQcbqyP05zbtAXTOC8iYBQQ+B4gXpdsxhpRtH44dIGeS4gfYv69SKv/KxO2VvyFTFNqi719clAfG1A==" w:salt="lIzSjiKQkLpiBBLOW/9ro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48"/>
    <w:rsid w:val="000066B7"/>
    <w:rsid w:val="00010F8B"/>
    <w:rsid w:val="000220A1"/>
    <w:rsid w:val="00033714"/>
    <w:rsid w:val="00033B50"/>
    <w:rsid w:val="000628F8"/>
    <w:rsid w:val="0006418D"/>
    <w:rsid w:val="0006783F"/>
    <w:rsid w:val="00074DCC"/>
    <w:rsid w:val="00095D24"/>
    <w:rsid w:val="000B3A3B"/>
    <w:rsid w:val="000C7592"/>
    <w:rsid w:val="000D0871"/>
    <w:rsid w:val="000F4597"/>
    <w:rsid w:val="0010320B"/>
    <w:rsid w:val="00105A28"/>
    <w:rsid w:val="00107484"/>
    <w:rsid w:val="001274E0"/>
    <w:rsid w:val="00127572"/>
    <w:rsid w:val="00131869"/>
    <w:rsid w:val="001337CE"/>
    <w:rsid w:val="00145D36"/>
    <w:rsid w:val="00146068"/>
    <w:rsid w:val="00146154"/>
    <w:rsid w:val="00171B50"/>
    <w:rsid w:val="00173F46"/>
    <w:rsid w:val="00186FA9"/>
    <w:rsid w:val="001912F2"/>
    <w:rsid w:val="00193A91"/>
    <w:rsid w:val="00194069"/>
    <w:rsid w:val="001979D0"/>
    <w:rsid w:val="001A2F19"/>
    <w:rsid w:val="001B7664"/>
    <w:rsid w:val="001C4F7A"/>
    <w:rsid w:val="001C7B26"/>
    <w:rsid w:val="001D2BD3"/>
    <w:rsid w:val="001D3C9F"/>
    <w:rsid w:val="001D4D6E"/>
    <w:rsid w:val="00206759"/>
    <w:rsid w:val="00212B69"/>
    <w:rsid w:val="002143E5"/>
    <w:rsid w:val="002217EC"/>
    <w:rsid w:val="00232F81"/>
    <w:rsid w:val="00235154"/>
    <w:rsid w:val="002457D7"/>
    <w:rsid w:val="002642A9"/>
    <w:rsid w:val="00275231"/>
    <w:rsid w:val="002755AC"/>
    <w:rsid w:val="00284579"/>
    <w:rsid w:val="00290C18"/>
    <w:rsid w:val="002C00FA"/>
    <w:rsid w:val="002C289F"/>
    <w:rsid w:val="002C333C"/>
    <w:rsid w:val="002D48F5"/>
    <w:rsid w:val="002D4A4A"/>
    <w:rsid w:val="002F0F62"/>
    <w:rsid w:val="00301E11"/>
    <w:rsid w:val="003049FC"/>
    <w:rsid w:val="003132AB"/>
    <w:rsid w:val="0032653B"/>
    <w:rsid w:val="003353C2"/>
    <w:rsid w:val="00342249"/>
    <w:rsid w:val="003578B9"/>
    <w:rsid w:val="003612DE"/>
    <w:rsid w:val="00365A67"/>
    <w:rsid w:val="00371496"/>
    <w:rsid w:val="00373D40"/>
    <w:rsid w:val="00385FE7"/>
    <w:rsid w:val="00391874"/>
    <w:rsid w:val="003C2C9E"/>
    <w:rsid w:val="003C325D"/>
    <w:rsid w:val="003C337D"/>
    <w:rsid w:val="003C35C6"/>
    <w:rsid w:val="003C394B"/>
    <w:rsid w:val="003D12E1"/>
    <w:rsid w:val="003E26C7"/>
    <w:rsid w:val="003E7AD0"/>
    <w:rsid w:val="003F1043"/>
    <w:rsid w:val="003F2B38"/>
    <w:rsid w:val="00400A67"/>
    <w:rsid w:val="0042054F"/>
    <w:rsid w:val="00427D48"/>
    <w:rsid w:val="0044110C"/>
    <w:rsid w:val="00447F6C"/>
    <w:rsid w:val="00460FD5"/>
    <w:rsid w:val="00475953"/>
    <w:rsid w:val="004770E6"/>
    <w:rsid w:val="004B22DE"/>
    <w:rsid w:val="004C1202"/>
    <w:rsid w:val="004D2EB1"/>
    <w:rsid w:val="004E62D8"/>
    <w:rsid w:val="004F2A86"/>
    <w:rsid w:val="0050211B"/>
    <w:rsid w:val="00506611"/>
    <w:rsid w:val="00510922"/>
    <w:rsid w:val="005116EA"/>
    <w:rsid w:val="00513C61"/>
    <w:rsid w:val="00514A77"/>
    <w:rsid w:val="00516148"/>
    <w:rsid w:val="00530EFB"/>
    <w:rsid w:val="005345B2"/>
    <w:rsid w:val="00566D09"/>
    <w:rsid w:val="00576B51"/>
    <w:rsid w:val="005804F5"/>
    <w:rsid w:val="00580CF1"/>
    <w:rsid w:val="0059150C"/>
    <w:rsid w:val="005943FD"/>
    <w:rsid w:val="005A6D7B"/>
    <w:rsid w:val="005C080C"/>
    <w:rsid w:val="005D07C3"/>
    <w:rsid w:val="005D13E7"/>
    <w:rsid w:val="005D6D23"/>
    <w:rsid w:val="005F4740"/>
    <w:rsid w:val="005F5F29"/>
    <w:rsid w:val="00603976"/>
    <w:rsid w:val="00612CCB"/>
    <w:rsid w:val="00613FBE"/>
    <w:rsid w:val="00614502"/>
    <w:rsid w:val="00616646"/>
    <w:rsid w:val="00617B82"/>
    <w:rsid w:val="006325FF"/>
    <w:rsid w:val="006330CE"/>
    <w:rsid w:val="00654F77"/>
    <w:rsid w:val="006634F3"/>
    <w:rsid w:val="00665D62"/>
    <w:rsid w:val="006722DF"/>
    <w:rsid w:val="00680339"/>
    <w:rsid w:val="00685D86"/>
    <w:rsid w:val="00687438"/>
    <w:rsid w:val="006924A5"/>
    <w:rsid w:val="0069557B"/>
    <w:rsid w:val="00695A6E"/>
    <w:rsid w:val="006A16C0"/>
    <w:rsid w:val="006A171B"/>
    <w:rsid w:val="006A5754"/>
    <w:rsid w:val="006B4424"/>
    <w:rsid w:val="006C36FB"/>
    <w:rsid w:val="006C452C"/>
    <w:rsid w:val="006E0FA7"/>
    <w:rsid w:val="00710033"/>
    <w:rsid w:val="00716351"/>
    <w:rsid w:val="00726880"/>
    <w:rsid w:val="00737DE4"/>
    <w:rsid w:val="00745A59"/>
    <w:rsid w:val="0075242D"/>
    <w:rsid w:val="007607E3"/>
    <w:rsid w:val="00772FEB"/>
    <w:rsid w:val="00781515"/>
    <w:rsid w:val="00782296"/>
    <w:rsid w:val="007833A1"/>
    <w:rsid w:val="00791A52"/>
    <w:rsid w:val="00792BE3"/>
    <w:rsid w:val="007C1661"/>
    <w:rsid w:val="007C4B7D"/>
    <w:rsid w:val="007D1BC0"/>
    <w:rsid w:val="007D6983"/>
    <w:rsid w:val="007E6BBF"/>
    <w:rsid w:val="007E6D9F"/>
    <w:rsid w:val="007E7C9A"/>
    <w:rsid w:val="007E7E26"/>
    <w:rsid w:val="007F1E54"/>
    <w:rsid w:val="00802828"/>
    <w:rsid w:val="00815F79"/>
    <w:rsid w:val="00821327"/>
    <w:rsid w:val="00834ADF"/>
    <w:rsid w:val="0084346B"/>
    <w:rsid w:val="00855BB8"/>
    <w:rsid w:val="00857EB3"/>
    <w:rsid w:val="00861A4A"/>
    <w:rsid w:val="00861C01"/>
    <w:rsid w:val="00877B6B"/>
    <w:rsid w:val="008A3450"/>
    <w:rsid w:val="008B601F"/>
    <w:rsid w:val="008E044E"/>
    <w:rsid w:val="008F71DB"/>
    <w:rsid w:val="009109C1"/>
    <w:rsid w:val="009142B7"/>
    <w:rsid w:val="00914B41"/>
    <w:rsid w:val="0092104B"/>
    <w:rsid w:val="009265C0"/>
    <w:rsid w:val="00926C76"/>
    <w:rsid w:val="00942D74"/>
    <w:rsid w:val="00942EA0"/>
    <w:rsid w:val="0095208E"/>
    <w:rsid w:val="009562A6"/>
    <w:rsid w:val="009704EB"/>
    <w:rsid w:val="009834BD"/>
    <w:rsid w:val="00990BE6"/>
    <w:rsid w:val="009926D2"/>
    <w:rsid w:val="009965FB"/>
    <w:rsid w:val="009A144E"/>
    <w:rsid w:val="009A1A4D"/>
    <w:rsid w:val="009B2421"/>
    <w:rsid w:val="009B4E54"/>
    <w:rsid w:val="009B5577"/>
    <w:rsid w:val="009C180B"/>
    <w:rsid w:val="009C6915"/>
    <w:rsid w:val="009E278A"/>
    <w:rsid w:val="009E75BF"/>
    <w:rsid w:val="00A1367A"/>
    <w:rsid w:val="00A2065B"/>
    <w:rsid w:val="00A32FD6"/>
    <w:rsid w:val="00A45FD4"/>
    <w:rsid w:val="00A553E1"/>
    <w:rsid w:val="00A565BC"/>
    <w:rsid w:val="00A60D98"/>
    <w:rsid w:val="00A7101C"/>
    <w:rsid w:val="00A7364D"/>
    <w:rsid w:val="00A80C02"/>
    <w:rsid w:val="00A810F5"/>
    <w:rsid w:val="00A81314"/>
    <w:rsid w:val="00A826C6"/>
    <w:rsid w:val="00A87A97"/>
    <w:rsid w:val="00AA0839"/>
    <w:rsid w:val="00AA45F5"/>
    <w:rsid w:val="00AA5246"/>
    <w:rsid w:val="00AB1E26"/>
    <w:rsid w:val="00AC1538"/>
    <w:rsid w:val="00AD635A"/>
    <w:rsid w:val="00AD70BB"/>
    <w:rsid w:val="00AD7BF6"/>
    <w:rsid w:val="00AF00A4"/>
    <w:rsid w:val="00AF04CD"/>
    <w:rsid w:val="00B13544"/>
    <w:rsid w:val="00B14DD1"/>
    <w:rsid w:val="00B14EE3"/>
    <w:rsid w:val="00B26461"/>
    <w:rsid w:val="00B36D3C"/>
    <w:rsid w:val="00B41298"/>
    <w:rsid w:val="00B5005F"/>
    <w:rsid w:val="00B506CA"/>
    <w:rsid w:val="00B53EFD"/>
    <w:rsid w:val="00B54C12"/>
    <w:rsid w:val="00B611EB"/>
    <w:rsid w:val="00B761FD"/>
    <w:rsid w:val="00B8278C"/>
    <w:rsid w:val="00B95797"/>
    <w:rsid w:val="00B97D09"/>
    <w:rsid w:val="00BA1F3A"/>
    <w:rsid w:val="00BD2BDA"/>
    <w:rsid w:val="00BE747B"/>
    <w:rsid w:val="00C13275"/>
    <w:rsid w:val="00C2342C"/>
    <w:rsid w:val="00C27B2F"/>
    <w:rsid w:val="00C33632"/>
    <w:rsid w:val="00C44D12"/>
    <w:rsid w:val="00C71678"/>
    <w:rsid w:val="00C76440"/>
    <w:rsid w:val="00C77935"/>
    <w:rsid w:val="00C82AD2"/>
    <w:rsid w:val="00C95A92"/>
    <w:rsid w:val="00C96EA4"/>
    <w:rsid w:val="00CB49F9"/>
    <w:rsid w:val="00CD3DBC"/>
    <w:rsid w:val="00D06548"/>
    <w:rsid w:val="00D2747C"/>
    <w:rsid w:val="00D30532"/>
    <w:rsid w:val="00D4180B"/>
    <w:rsid w:val="00D46FE0"/>
    <w:rsid w:val="00D47800"/>
    <w:rsid w:val="00D4797B"/>
    <w:rsid w:val="00D53145"/>
    <w:rsid w:val="00D53784"/>
    <w:rsid w:val="00D5632F"/>
    <w:rsid w:val="00D952EA"/>
    <w:rsid w:val="00D9625C"/>
    <w:rsid w:val="00DA1E93"/>
    <w:rsid w:val="00DA74D2"/>
    <w:rsid w:val="00DB755B"/>
    <w:rsid w:val="00DC463C"/>
    <w:rsid w:val="00DC59EB"/>
    <w:rsid w:val="00DD3BC6"/>
    <w:rsid w:val="00DE38D3"/>
    <w:rsid w:val="00DF67ED"/>
    <w:rsid w:val="00E06FAC"/>
    <w:rsid w:val="00E12AA5"/>
    <w:rsid w:val="00E227CC"/>
    <w:rsid w:val="00E2390C"/>
    <w:rsid w:val="00E33C54"/>
    <w:rsid w:val="00E370D4"/>
    <w:rsid w:val="00E419B3"/>
    <w:rsid w:val="00E4418C"/>
    <w:rsid w:val="00E50F1E"/>
    <w:rsid w:val="00E524EB"/>
    <w:rsid w:val="00E574E6"/>
    <w:rsid w:val="00E576BB"/>
    <w:rsid w:val="00E65AD7"/>
    <w:rsid w:val="00E712F2"/>
    <w:rsid w:val="00E84FC3"/>
    <w:rsid w:val="00E969F7"/>
    <w:rsid w:val="00EC0819"/>
    <w:rsid w:val="00EC548B"/>
    <w:rsid w:val="00EC5FD3"/>
    <w:rsid w:val="00EC739F"/>
    <w:rsid w:val="00ED1FA0"/>
    <w:rsid w:val="00EE0705"/>
    <w:rsid w:val="00EE53D8"/>
    <w:rsid w:val="00EE77CD"/>
    <w:rsid w:val="00EF0CA7"/>
    <w:rsid w:val="00F3436E"/>
    <w:rsid w:val="00F42AA7"/>
    <w:rsid w:val="00F442A3"/>
    <w:rsid w:val="00F56FF5"/>
    <w:rsid w:val="00F67B60"/>
    <w:rsid w:val="00F71AAD"/>
    <w:rsid w:val="00F762F3"/>
    <w:rsid w:val="00F80912"/>
    <w:rsid w:val="00F83C71"/>
    <w:rsid w:val="00FA344B"/>
    <w:rsid w:val="00FB50D6"/>
    <w:rsid w:val="00FD65BF"/>
    <w:rsid w:val="00FE6506"/>
    <w:rsid w:val="00FF53A2"/>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4A0F04-2664-4CD7-B1DF-11A127EA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16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943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161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16148"/>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5161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148"/>
  </w:style>
  <w:style w:type="paragraph" w:styleId="Fuzeile">
    <w:name w:val="footer"/>
    <w:basedOn w:val="Standard"/>
    <w:link w:val="FuzeileZchn"/>
    <w:uiPriority w:val="99"/>
    <w:unhideWhenUsed/>
    <w:rsid w:val="005161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148"/>
  </w:style>
  <w:style w:type="table" w:styleId="Tabellenraster">
    <w:name w:val="Table Grid"/>
    <w:basedOn w:val="NormaleTabelle"/>
    <w:rsid w:val="0051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161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161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943FD"/>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5943FD"/>
    <w:pPr>
      <w:spacing w:after="0" w:line="240" w:lineRule="auto"/>
      <w:ind w:left="720"/>
      <w:contextualSpacing/>
    </w:pPr>
    <w:rPr>
      <w:rFonts w:ascii="Arial" w:eastAsia="Times New Roman" w:hAnsi="Arial" w:cs="Arial"/>
      <w:lang w:val="de-DE" w:eastAsia="de-DE"/>
    </w:rPr>
  </w:style>
  <w:style w:type="paragraph" w:styleId="Sprechblasentext">
    <w:name w:val="Balloon Text"/>
    <w:basedOn w:val="Standard"/>
    <w:link w:val="SprechblasentextZchn"/>
    <w:uiPriority w:val="99"/>
    <w:semiHidden/>
    <w:unhideWhenUsed/>
    <w:rsid w:val="00E524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4EB"/>
    <w:rPr>
      <w:rFonts w:ascii="Tahoma" w:hAnsi="Tahoma" w:cs="Tahoma"/>
      <w:sz w:val="16"/>
      <w:szCs w:val="16"/>
    </w:rPr>
  </w:style>
  <w:style w:type="character" w:customStyle="1" w:styleId="HeaderChar1">
    <w:name w:val="Header Char1"/>
    <w:basedOn w:val="Absatz-Standardschriftart"/>
    <w:semiHidden/>
    <w:rsid w:val="007E7C9A"/>
    <w:rPr>
      <w:rFonts w:cs="Times New Roman"/>
    </w:rPr>
  </w:style>
  <w:style w:type="character" w:styleId="Seitenzahl">
    <w:name w:val="page number"/>
    <w:basedOn w:val="Absatz-Standardschriftart"/>
    <w:rsid w:val="007E7C9A"/>
    <w:rPr>
      <w:rFonts w:cs="Times New Roman"/>
    </w:rPr>
  </w:style>
  <w:style w:type="character" w:styleId="Kommentarzeichen">
    <w:name w:val="annotation reference"/>
    <w:basedOn w:val="Absatz-Standardschriftart"/>
    <w:uiPriority w:val="99"/>
    <w:semiHidden/>
    <w:unhideWhenUsed/>
    <w:rsid w:val="00B506CA"/>
    <w:rPr>
      <w:sz w:val="16"/>
      <w:szCs w:val="16"/>
    </w:rPr>
  </w:style>
  <w:style w:type="paragraph" w:styleId="Kommentartext">
    <w:name w:val="annotation text"/>
    <w:basedOn w:val="Standard"/>
    <w:link w:val="KommentartextZchn"/>
    <w:uiPriority w:val="99"/>
    <w:semiHidden/>
    <w:unhideWhenUsed/>
    <w:rsid w:val="00B506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6CA"/>
    <w:rPr>
      <w:sz w:val="20"/>
      <w:szCs w:val="20"/>
    </w:rPr>
  </w:style>
  <w:style w:type="paragraph" w:styleId="Kommentarthema">
    <w:name w:val="annotation subject"/>
    <w:basedOn w:val="Kommentartext"/>
    <w:next w:val="Kommentartext"/>
    <w:link w:val="KommentarthemaZchn"/>
    <w:uiPriority w:val="99"/>
    <w:semiHidden/>
    <w:unhideWhenUsed/>
    <w:rsid w:val="00B506CA"/>
    <w:rPr>
      <w:b/>
      <w:bCs/>
    </w:rPr>
  </w:style>
  <w:style w:type="character" w:customStyle="1" w:styleId="KommentarthemaZchn">
    <w:name w:val="Kommentarthema Zchn"/>
    <w:basedOn w:val="KommentartextZchn"/>
    <w:link w:val="Kommentarthema"/>
    <w:uiPriority w:val="99"/>
    <w:semiHidden/>
    <w:rsid w:val="00B506CA"/>
    <w:rPr>
      <w:b/>
      <w:bCs/>
      <w:sz w:val="20"/>
      <w:szCs w:val="20"/>
    </w:rPr>
  </w:style>
  <w:style w:type="paragraph" w:styleId="Funotentext">
    <w:name w:val="footnote text"/>
    <w:basedOn w:val="Standard"/>
    <w:link w:val="FunotentextZchn"/>
    <w:uiPriority w:val="99"/>
    <w:semiHidden/>
    <w:unhideWhenUsed/>
    <w:rsid w:val="00B54C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4C12"/>
    <w:rPr>
      <w:sz w:val="20"/>
      <w:szCs w:val="20"/>
    </w:rPr>
  </w:style>
  <w:style w:type="character" w:styleId="Funotenzeichen">
    <w:name w:val="footnote reference"/>
    <w:basedOn w:val="Absatz-Standardschriftart"/>
    <w:uiPriority w:val="99"/>
    <w:semiHidden/>
    <w:unhideWhenUsed/>
    <w:rsid w:val="00B54C12"/>
    <w:rPr>
      <w:vertAlign w:val="superscript"/>
    </w:rPr>
  </w:style>
  <w:style w:type="character" w:styleId="Platzhaltertext">
    <w:name w:val="Placeholder Text"/>
    <w:basedOn w:val="Absatz-Standardschriftart"/>
    <w:uiPriority w:val="99"/>
    <w:semiHidden/>
    <w:rsid w:val="00B14EE3"/>
    <w:rPr>
      <w:color w:val="808080"/>
    </w:rPr>
  </w:style>
  <w:style w:type="paragraph" w:styleId="berarbeitung">
    <w:name w:val="Revision"/>
    <w:hidden/>
    <w:uiPriority w:val="99"/>
    <w:semiHidden/>
    <w:rsid w:val="00D5632F"/>
    <w:pPr>
      <w:spacing w:after="0" w:line="240" w:lineRule="auto"/>
    </w:pPr>
  </w:style>
  <w:style w:type="character" w:styleId="Hyperlink">
    <w:name w:val="Hyperlink"/>
    <w:basedOn w:val="Absatz-Standardschriftart"/>
    <w:uiPriority w:val="99"/>
    <w:unhideWhenUsed/>
    <w:rsid w:val="00E06FAC"/>
    <w:rPr>
      <w:color w:val="0000FF" w:themeColor="hyperlink"/>
      <w:u w:val="single"/>
    </w:rPr>
  </w:style>
  <w:style w:type="character" w:styleId="BesuchterLink">
    <w:name w:val="FollowedHyperlink"/>
    <w:basedOn w:val="Absatz-Standardschriftart"/>
    <w:uiPriority w:val="99"/>
    <w:semiHidden/>
    <w:unhideWhenUsed/>
    <w:rsid w:val="005F5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care.knorr-bremse.com/de/_hidden/impressum_datenschutz/datenschutz_start.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care@knorr-brem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1089D459094EAFB9544F8AD2B02B80"/>
        <w:category>
          <w:name w:val="Allgemein"/>
          <w:gallery w:val="placeholder"/>
        </w:category>
        <w:types>
          <w:type w:val="bbPlcHdr"/>
        </w:types>
        <w:behaviors>
          <w:behavior w:val="content"/>
        </w:behaviors>
        <w:guid w:val="{2ABFF32F-8F32-4741-9459-8F7885B7DC8A}"/>
      </w:docPartPr>
      <w:docPartBody>
        <w:p w:rsidR="00663653" w:rsidRDefault="00BF0D40" w:rsidP="00BF0D40">
          <w:pPr>
            <w:pStyle w:val="701089D459094EAFB9544F8AD2B02B803"/>
          </w:pPr>
          <w:r w:rsidRPr="00942EA0">
            <w:rPr>
              <w:rStyle w:val="Platzhaltertext"/>
              <w:lang w:val="de-DE"/>
            </w:rPr>
            <w:t>Wählen Sie ein Element aus.</w:t>
          </w:r>
        </w:p>
      </w:docPartBody>
    </w:docPart>
    <w:docPart>
      <w:docPartPr>
        <w:name w:val="EC7A6EB3B3C245479D22ECF8C335A465"/>
        <w:category>
          <w:name w:val="Allgemein"/>
          <w:gallery w:val="placeholder"/>
        </w:category>
        <w:types>
          <w:type w:val="bbPlcHdr"/>
        </w:types>
        <w:behaviors>
          <w:behavior w:val="content"/>
        </w:behaviors>
        <w:guid w:val="{8C579611-20B9-4177-BF48-58DFD37D0038}"/>
      </w:docPartPr>
      <w:docPartBody>
        <w:p w:rsidR="00663653" w:rsidRDefault="00BF0D40" w:rsidP="00BF0D40">
          <w:pPr>
            <w:pStyle w:val="EC7A6EB3B3C245479D22ECF8C335A4653"/>
          </w:pPr>
          <w:r w:rsidRPr="00942EA0">
            <w:rPr>
              <w:rStyle w:val="Platzhaltertext"/>
              <w:lang w:val="de-DE"/>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761"/>
    <w:rsid w:val="00070035"/>
    <w:rsid w:val="00193A0C"/>
    <w:rsid w:val="00295FB7"/>
    <w:rsid w:val="00347761"/>
    <w:rsid w:val="00423AD2"/>
    <w:rsid w:val="004F1050"/>
    <w:rsid w:val="00663653"/>
    <w:rsid w:val="006E4D29"/>
    <w:rsid w:val="006F5EA3"/>
    <w:rsid w:val="007B311A"/>
    <w:rsid w:val="00926349"/>
    <w:rsid w:val="00AD594B"/>
    <w:rsid w:val="00BB2943"/>
    <w:rsid w:val="00BE5D2A"/>
    <w:rsid w:val="00BF0D40"/>
    <w:rsid w:val="00CE7DA5"/>
    <w:rsid w:val="00D65A7D"/>
    <w:rsid w:val="00DC5E5D"/>
    <w:rsid w:val="00F22A54"/>
    <w:rsid w:val="00FA2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FB7"/>
    <w:rPr>
      <w:color w:val="808080"/>
    </w:rPr>
  </w:style>
  <w:style w:type="paragraph" w:customStyle="1" w:styleId="701089D459094EAFB9544F8AD2B02B80">
    <w:name w:val="701089D459094EAFB9544F8AD2B02B80"/>
    <w:rsid w:val="00D65A7D"/>
    <w:rPr>
      <w:rFonts w:eastAsiaTheme="minorHAnsi"/>
      <w:lang w:val="en-GB" w:eastAsia="en-US"/>
    </w:rPr>
  </w:style>
  <w:style w:type="paragraph" w:customStyle="1" w:styleId="EC7A6EB3B3C245479D22ECF8C335A465">
    <w:name w:val="EC7A6EB3B3C245479D22ECF8C335A465"/>
    <w:rsid w:val="00D65A7D"/>
    <w:rPr>
      <w:rFonts w:eastAsiaTheme="minorHAnsi"/>
      <w:lang w:val="en-GB" w:eastAsia="en-US"/>
    </w:rPr>
  </w:style>
  <w:style w:type="paragraph" w:customStyle="1" w:styleId="701089D459094EAFB9544F8AD2B02B801">
    <w:name w:val="701089D459094EAFB9544F8AD2B02B801"/>
    <w:rsid w:val="004F1050"/>
    <w:rPr>
      <w:rFonts w:eastAsiaTheme="minorHAnsi"/>
      <w:lang w:val="en-GB" w:eastAsia="en-US"/>
    </w:rPr>
  </w:style>
  <w:style w:type="paragraph" w:customStyle="1" w:styleId="EC7A6EB3B3C245479D22ECF8C335A4651">
    <w:name w:val="EC7A6EB3B3C245479D22ECF8C335A4651"/>
    <w:rsid w:val="004F1050"/>
    <w:rPr>
      <w:rFonts w:eastAsiaTheme="minorHAnsi"/>
      <w:lang w:val="en-GB" w:eastAsia="en-US"/>
    </w:rPr>
  </w:style>
  <w:style w:type="paragraph" w:customStyle="1" w:styleId="701089D459094EAFB9544F8AD2B02B802">
    <w:name w:val="701089D459094EAFB9544F8AD2B02B802"/>
    <w:rsid w:val="004F1050"/>
    <w:rPr>
      <w:rFonts w:eastAsiaTheme="minorHAnsi"/>
      <w:lang w:val="en-GB" w:eastAsia="en-US"/>
    </w:rPr>
  </w:style>
  <w:style w:type="paragraph" w:customStyle="1" w:styleId="EC7A6EB3B3C245479D22ECF8C335A4652">
    <w:name w:val="EC7A6EB3B3C245479D22ECF8C335A4652"/>
    <w:rsid w:val="004F1050"/>
    <w:rPr>
      <w:rFonts w:eastAsiaTheme="minorHAnsi"/>
      <w:lang w:val="en-GB" w:eastAsia="en-US"/>
    </w:rPr>
  </w:style>
  <w:style w:type="paragraph" w:customStyle="1" w:styleId="701089D459094EAFB9544F8AD2B02B803">
    <w:name w:val="701089D459094EAFB9544F8AD2B02B803"/>
    <w:rsid w:val="00BF0D40"/>
    <w:rPr>
      <w:rFonts w:eastAsiaTheme="minorHAnsi"/>
      <w:lang w:val="en-GB" w:eastAsia="en-US"/>
    </w:rPr>
  </w:style>
  <w:style w:type="paragraph" w:customStyle="1" w:styleId="EC7A6EB3B3C245479D22ECF8C335A4653">
    <w:name w:val="EC7A6EB3B3C245479D22ECF8C335A4653"/>
    <w:rsid w:val="00BF0D40"/>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35B8-121C-4A51-9A22-2175F84C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2010</Words>
  <Characters>12668</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Knorr Bremse</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Reiner</dc:creator>
  <cp:lastModifiedBy>Steiner, Thomas</cp:lastModifiedBy>
  <cp:revision>10</cp:revision>
  <cp:lastPrinted>2018-07-05T12:50:00Z</cp:lastPrinted>
  <dcterms:created xsi:type="dcterms:W3CDTF">2018-11-21T10:23:00Z</dcterms:created>
  <dcterms:modified xsi:type="dcterms:W3CDTF">2019-03-11T09:51:00Z</dcterms:modified>
</cp:coreProperties>
</file>